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DE6AFF" w:rsidRPr="00913EAF" w:rsidRDefault="000724EA" w:rsidP="00DE6AFF">
      <w:pPr>
        <w:keepNext/>
        <w:keepLines/>
        <w:spacing w:after="0"/>
        <w:ind w:left="562" w:hanging="562"/>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DE6AFF">
        <w:rPr>
          <w:rFonts w:ascii="Times New Roman" w:hAnsi="Times New Roman"/>
          <w:sz w:val="22"/>
          <w:szCs w:val="22"/>
        </w:rPr>
        <w:tab/>
      </w:r>
      <w:r w:rsidR="00DE6AFF" w:rsidRPr="00913EAF">
        <w:rPr>
          <w:rFonts w:ascii="Times New Roman" w:hAnsi="Times New Roman"/>
          <w:sz w:val="22"/>
          <w:szCs w:val="22"/>
        </w:rPr>
        <w:t>Any communication relating to this Contract shall be in writing, in English,</w:t>
      </w:r>
      <w:r w:rsidR="00DE6AFF" w:rsidRPr="00913EAF">
        <w:rPr>
          <w:rStyle w:val="shorttext"/>
          <w:rFonts w:ascii="Times New Roman" w:hAnsi="Times New Roman"/>
          <w:sz w:val="22"/>
          <w:szCs w:val="22"/>
        </w:rPr>
        <w:t>in electronic form</w:t>
      </w:r>
      <w:r w:rsidR="00CB24CA">
        <w:rPr>
          <w:rStyle w:val="shorttext"/>
          <w:rFonts w:ascii="Times New Roman" w:hAnsi="Times New Roman"/>
          <w:sz w:val="22"/>
          <w:szCs w:val="22"/>
        </w:rPr>
        <w:t xml:space="preserve"> </w:t>
      </w:r>
      <w:r w:rsidR="00CB24CA" w:rsidRPr="00CB24CA">
        <w:rPr>
          <w:rStyle w:val="shorttext"/>
          <w:rFonts w:ascii="Times New Roman" w:hAnsi="Times New Roman"/>
          <w:sz w:val="22"/>
          <w:szCs w:val="22"/>
        </w:rPr>
        <w:t>to the following address</w:t>
      </w:r>
      <w:r w:rsidR="00CB24CA">
        <w:rPr>
          <w:rFonts w:ascii="Times New Roman" w:hAnsi="Times New Roman"/>
          <w:sz w:val="22"/>
          <w:szCs w:val="22"/>
        </w:rPr>
        <w:t>:</w:t>
      </w:r>
    </w:p>
    <w:p w:rsidR="00DE6AFF" w:rsidRPr="00913EAF" w:rsidRDefault="00DE6AFF" w:rsidP="00DE6AFF">
      <w:pPr>
        <w:keepNext/>
        <w:keepLines/>
        <w:spacing w:after="0"/>
        <w:ind w:left="562" w:firstLine="158"/>
        <w:rPr>
          <w:rFonts w:ascii="Times New Roman" w:hAnsi="Times New Roman"/>
          <w:sz w:val="22"/>
          <w:szCs w:val="22"/>
        </w:rPr>
      </w:pPr>
      <w:r w:rsidRPr="00913EAF">
        <w:rPr>
          <w:rFonts w:ascii="Times New Roman" w:hAnsi="Times New Roman"/>
          <w:sz w:val="22"/>
          <w:szCs w:val="22"/>
        </w:rPr>
        <w:t xml:space="preserve">Renata Bajkić, </w:t>
      </w:r>
    </w:p>
    <w:p w:rsidR="00DE6AFF" w:rsidRPr="00913EAF" w:rsidRDefault="00DE6AFF" w:rsidP="00DE6AFF">
      <w:pPr>
        <w:keepNext/>
        <w:keepLines/>
        <w:spacing w:after="0"/>
        <w:ind w:left="562" w:firstLine="158"/>
        <w:rPr>
          <w:rFonts w:ascii="Times New Roman" w:hAnsi="Times New Roman"/>
          <w:sz w:val="22"/>
          <w:szCs w:val="22"/>
        </w:rPr>
      </w:pPr>
      <w:bookmarkStart w:id="3" w:name="_Hlk65779757"/>
      <w:r w:rsidRPr="00913EAF">
        <w:rPr>
          <w:rFonts w:ascii="Times New Roman" w:hAnsi="Times New Roman"/>
          <w:sz w:val="22"/>
          <w:szCs w:val="22"/>
        </w:rPr>
        <w:t>Square Svetog Save 33, 37215 Ražanj</w:t>
      </w:r>
    </w:p>
    <w:p w:rsidR="00DE6AFF" w:rsidRPr="00913EAF" w:rsidRDefault="00DE6AFF" w:rsidP="00DE6AFF">
      <w:pPr>
        <w:keepNext/>
        <w:keepLines/>
        <w:spacing w:after="0"/>
        <w:ind w:left="562" w:firstLine="158"/>
        <w:rPr>
          <w:rFonts w:ascii="Times New Roman" w:hAnsi="Times New Roman"/>
          <w:sz w:val="22"/>
          <w:szCs w:val="22"/>
        </w:rPr>
      </w:pPr>
      <w:r w:rsidRPr="00913EAF">
        <w:rPr>
          <w:rFonts w:ascii="Times New Roman" w:hAnsi="Times New Roman"/>
          <w:sz w:val="22"/>
          <w:szCs w:val="22"/>
        </w:rPr>
        <w:t>Tel</w:t>
      </w:r>
      <w:r w:rsidR="00AC65CF" w:rsidRPr="00913EAF">
        <w:rPr>
          <w:rFonts w:ascii="Times New Roman" w:hAnsi="Times New Roman"/>
          <w:sz w:val="22"/>
          <w:szCs w:val="22"/>
        </w:rPr>
        <w:t>. 037/</w:t>
      </w:r>
      <w:r w:rsidR="00B951FE" w:rsidRPr="00913EAF">
        <w:rPr>
          <w:rFonts w:ascii="Times New Roman" w:hAnsi="Times New Roman"/>
          <w:sz w:val="22"/>
          <w:szCs w:val="22"/>
        </w:rPr>
        <w:t>3841-174</w:t>
      </w:r>
    </w:p>
    <w:p w:rsidR="000E194F" w:rsidRPr="00913EAF" w:rsidRDefault="00DE6AFF" w:rsidP="00B957FF">
      <w:pPr>
        <w:keepNext/>
        <w:keepLines/>
        <w:spacing w:after="0"/>
        <w:ind w:left="562" w:firstLine="158"/>
        <w:rPr>
          <w:rFonts w:ascii="Times New Roman" w:hAnsi="Times New Roman"/>
          <w:sz w:val="22"/>
          <w:szCs w:val="22"/>
        </w:rPr>
      </w:pPr>
      <w:r w:rsidRPr="00913EAF">
        <w:rPr>
          <w:rFonts w:ascii="Times New Roman" w:hAnsi="Times New Roman"/>
          <w:sz w:val="22"/>
          <w:szCs w:val="22"/>
        </w:rPr>
        <w:t xml:space="preserve">E-mail: </w:t>
      </w:r>
      <w:hyperlink r:id="rId8" w:history="1">
        <w:r w:rsidR="000E194F" w:rsidRPr="00954588">
          <w:rPr>
            <w:rStyle w:val="Hyperlink"/>
            <w:rFonts w:ascii="Times New Roman" w:hAnsi="Times New Roman"/>
            <w:sz w:val="22"/>
            <w:szCs w:val="22"/>
          </w:rPr>
          <w:t>projekti@razanj.org</w:t>
        </w:r>
      </w:hyperlink>
    </w:p>
    <w:bookmarkEnd w:id="3"/>
    <w:p w:rsidR="006D3DE4" w:rsidRPr="00913EAF" w:rsidRDefault="006D3DE4" w:rsidP="00311558">
      <w:pPr>
        <w:jc w:val="both"/>
        <w:rPr>
          <w:rFonts w:ascii="Times New Roman" w:hAnsi="Times New Roman"/>
          <w:sz w:val="22"/>
          <w:szCs w:val="22"/>
        </w:rPr>
      </w:pPr>
      <w:r w:rsidRPr="00913EAF">
        <w:rPr>
          <w:rFonts w:ascii="Times New Roman" w:hAnsi="Times New Roman"/>
          <w:sz w:val="22"/>
          <w:szCs w:val="22"/>
        </w:rPr>
        <w:t>4.2</w:t>
      </w:r>
      <w:r w:rsidRPr="00913EAF">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Default="006D3DE4" w:rsidP="00311558">
      <w:pPr>
        <w:jc w:val="both"/>
        <w:rPr>
          <w:rFonts w:ascii="Times New Roman" w:hAnsi="Times New Roman"/>
          <w:sz w:val="22"/>
          <w:szCs w:val="22"/>
        </w:rPr>
      </w:pPr>
      <w:r w:rsidRPr="00913EAF">
        <w:rPr>
          <w:rFonts w:ascii="Times New Roman" w:hAnsi="Times New Roman"/>
          <w:sz w:val="22"/>
          <w:szCs w:val="22"/>
        </w:rPr>
        <w:t xml:space="preserve">The electronic management of the contract through the aforementioned system may commence on the date on which implementation of the contract starts, as described in Article 18 below, or at a later date. </w:t>
      </w:r>
      <w:r w:rsidR="004C270A" w:rsidRPr="00913EAF">
        <w:rPr>
          <w:rFonts w:ascii="Times New Roman" w:hAnsi="Times New Roman"/>
          <w:sz w:val="22"/>
          <w:szCs w:val="22"/>
        </w:rPr>
        <w:t>In the latter case, the contracting authority will inform the contractor in writing that he will be required to use the electronic system for all communications within a maximum period of 3 months.</w:t>
      </w:r>
    </w:p>
    <w:p w:rsidR="00E26D3E" w:rsidRPr="003D6B6C" w:rsidRDefault="00E26D3E" w:rsidP="00E26D3E">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7</w:t>
      </w:r>
      <w:r w:rsidRPr="003D6B6C">
        <w:rPr>
          <w:rFonts w:ascii="Times New Roman" w:hAnsi="Times New Roman"/>
          <w:b/>
          <w:sz w:val="24"/>
          <w:szCs w:val="24"/>
        </w:rPr>
        <w:tab/>
        <w:t>Supply of documents</w:t>
      </w:r>
    </w:p>
    <w:p w:rsidR="00E26D3E" w:rsidRPr="003D6B6C" w:rsidRDefault="00E26D3E" w:rsidP="00E26D3E">
      <w:pPr>
        <w:jc w:val="both"/>
        <w:rPr>
          <w:rFonts w:ascii="Times New Roman" w:hAnsi="Times New Roman"/>
          <w:b/>
          <w:sz w:val="22"/>
          <w:szCs w:val="22"/>
        </w:rPr>
      </w:pPr>
      <w:r>
        <w:rPr>
          <w:rFonts w:ascii="Times New Roman" w:hAnsi="Times New Roman"/>
          <w:sz w:val="22"/>
          <w:szCs w:val="22"/>
        </w:rPr>
        <w:t>N/A</w:t>
      </w:r>
    </w:p>
    <w:p w:rsidR="00E26D3E" w:rsidRPr="003D6B6C" w:rsidRDefault="00E26D3E" w:rsidP="00E26D3E">
      <w:pPr>
        <w:tabs>
          <w:tab w:val="left" w:pos="720"/>
          <w:tab w:val="left" w:pos="1440"/>
          <w:tab w:val="left" w:pos="2160"/>
          <w:tab w:val="left" w:pos="2880"/>
          <w:tab w:val="left" w:pos="3600"/>
          <w:tab w:val="left" w:pos="4320"/>
          <w:tab w:val="left" w:pos="4879"/>
        </w:tabs>
        <w:spacing w:before="240"/>
        <w:ind w:left="1134" w:hanging="1134"/>
        <w:jc w:val="both"/>
        <w:rPr>
          <w:rFonts w:ascii="Times New Roman" w:hAnsi="Times New Roman"/>
          <w:b/>
          <w:sz w:val="24"/>
          <w:szCs w:val="24"/>
        </w:rPr>
      </w:pPr>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r>
        <w:rPr>
          <w:rFonts w:ascii="Times New Roman" w:hAnsi="Times New Roman"/>
          <w:b/>
          <w:sz w:val="24"/>
          <w:szCs w:val="24"/>
        </w:rPr>
        <w:tab/>
      </w:r>
    </w:p>
    <w:p w:rsidR="008D29F6" w:rsidRPr="00913EAF" w:rsidRDefault="00E26D3E" w:rsidP="00E26D3E">
      <w:pPr>
        <w:jc w:val="both"/>
        <w:rPr>
          <w:rFonts w:ascii="Times New Roman" w:hAnsi="Times New Roman"/>
          <w:sz w:val="22"/>
          <w:szCs w:val="22"/>
        </w:rPr>
      </w:pPr>
      <w:r>
        <w:rPr>
          <w:rFonts w:ascii="Times New Roman" w:hAnsi="Times New Roman"/>
          <w:sz w:val="22"/>
          <w:szCs w:val="22"/>
        </w:rPr>
        <w:t>N/A</w:t>
      </w:r>
    </w:p>
    <w:p w:rsidR="00E0396B" w:rsidRPr="00913EAF" w:rsidRDefault="00E0396B" w:rsidP="00FE689C">
      <w:pPr>
        <w:tabs>
          <w:tab w:val="left" w:pos="1134"/>
        </w:tabs>
        <w:jc w:val="both"/>
        <w:rPr>
          <w:rFonts w:ascii="Times New Roman" w:hAnsi="Times New Roman"/>
          <w:b/>
          <w:sz w:val="22"/>
          <w:szCs w:val="22"/>
        </w:rPr>
      </w:pPr>
      <w:r w:rsidRPr="00913EAF">
        <w:rPr>
          <w:rFonts w:ascii="Times New Roman" w:hAnsi="Times New Roman"/>
          <w:b/>
          <w:sz w:val="22"/>
          <w:szCs w:val="22"/>
        </w:rPr>
        <w:t>Article 9</w:t>
      </w:r>
      <w:r w:rsidRPr="00913EAF">
        <w:rPr>
          <w:rFonts w:ascii="Times New Roman" w:hAnsi="Times New Roman"/>
          <w:b/>
          <w:sz w:val="22"/>
          <w:szCs w:val="22"/>
        </w:rPr>
        <w:tab/>
        <w:t xml:space="preserve">General </w:t>
      </w:r>
      <w:r w:rsidR="00B2529B" w:rsidRPr="00913EAF">
        <w:rPr>
          <w:rFonts w:ascii="Times New Roman" w:hAnsi="Times New Roman"/>
          <w:b/>
          <w:sz w:val="22"/>
          <w:szCs w:val="22"/>
        </w:rPr>
        <w:t>o</w:t>
      </w:r>
      <w:r w:rsidRPr="00913EAF">
        <w:rPr>
          <w:rFonts w:ascii="Times New Roman" w:hAnsi="Times New Roman"/>
          <w:b/>
          <w:sz w:val="22"/>
          <w:szCs w:val="22"/>
        </w:rPr>
        <w:t>bligations</w:t>
      </w:r>
    </w:p>
    <w:p w:rsidR="00E0396B" w:rsidRPr="003D6B6C" w:rsidRDefault="00E0396B" w:rsidP="00311558">
      <w:pPr>
        <w:tabs>
          <w:tab w:val="left" w:pos="426"/>
        </w:tabs>
        <w:ind w:right="-285"/>
        <w:jc w:val="both"/>
        <w:rPr>
          <w:rFonts w:ascii="Times New Roman" w:hAnsi="Times New Roman"/>
          <w:sz w:val="22"/>
          <w:szCs w:val="22"/>
        </w:rPr>
      </w:pPr>
      <w:r w:rsidRPr="00913EAF">
        <w:rPr>
          <w:rFonts w:ascii="Times New Roman" w:hAnsi="Times New Roman"/>
          <w:sz w:val="22"/>
          <w:szCs w:val="22"/>
        </w:rPr>
        <w:t>9.9</w:t>
      </w:r>
      <w:r w:rsidRPr="00913EAF">
        <w:rPr>
          <w:rFonts w:ascii="Times New Roman" w:hAnsi="Times New Roman"/>
          <w:sz w:val="22"/>
          <w:szCs w:val="22"/>
        </w:rPr>
        <w:tab/>
      </w:r>
      <w:r w:rsidR="00311558" w:rsidRPr="00913EAF">
        <w:rPr>
          <w:rFonts w:ascii="Times New Roman" w:hAnsi="Times New Roman"/>
          <w:sz w:val="22"/>
          <w:szCs w:val="22"/>
        </w:rPr>
        <w:t>The Contractor Authority shall take the necessary measures to ensure visibility of the European Union financing or co-financing. These measures must comply with the rules in the Communication and Visibility Manual for EU External Actions published by the European Commission:</w:t>
      </w:r>
      <w:hyperlink r:id="rId9" w:history="1">
        <w:r w:rsidR="009B71DF" w:rsidRPr="00913EAF">
          <w:rPr>
            <w:rStyle w:val="Hyperlink"/>
            <w:rFonts w:ascii="Times New Roman" w:hAnsi="Times New Roman"/>
            <w:sz w:val="22"/>
            <w:szCs w:val="22"/>
          </w:rPr>
          <w:t>https://ec.europa.eu/europeaid/funding/communication-and-visibility-manual-eu-external-actions_en</w:t>
        </w:r>
      </w:hyperlink>
      <w:r w:rsidR="00311558" w:rsidRPr="00913EAF">
        <w:rPr>
          <w:rFonts w:ascii="Times New Roman" w:hAnsi="Times New Roman"/>
          <w:sz w:val="22"/>
          <w:szCs w:val="22"/>
        </w:rPr>
        <w:t>.</w:t>
      </w:r>
    </w:p>
    <w:p w:rsidR="0047783A" w:rsidRPr="003D6B6C" w:rsidRDefault="0047783A" w:rsidP="001B55AC">
      <w:pPr>
        <w:keepNext/>
        <w:spacing w:before="240"/>
        <w:ind w:left="1134" w:hanging="1134"/>
        <w:jc w:val="both"/>
        <w:rPr>
          <w:rFonts w:ascii="Times New Roman" w:hAnsi="Times New Roman"/>
          <w:b/>
          <w:sz w:val="24"/>
          <w:szCs w:val="24"/>
        </w:rPr>
      </w:pPr>
      <w:bookmarkStart w:id="4" w:name="_Toc124934900"/>
      <w:r w:rsidRPr="003D6B6C">
        <w:rPr>
          <w:rFonts w:ascii="Times New Roman" w:hAnsi="Times New Roman"/>
          <w:b/>
          <w:sz w:val="24"/>
          <w:szCs w:val="24"/>
        </w:rPr>
        <w:lastRenderedPageBreak/>
        <w:t>Article 10</w:t>
      </w:r>
      <w:r w:rsidRPr="003D6B6C">
        <w:rPr>
          <w:rFonts w:ascii="Times New Roman" w:hAnsi="Times New Roman"/>
          <w:b/>
          <w:sz w:val="24"/>
          <w:szCs w:val="24"/>
        </w:rPr>
        <w:tab/>
        <w:t>Origin</w:t>
      </w:r>
      <w:bookmarkEnd w:id="4"/>
    </w:p>
    <w:p w:rsidR="0047783A" w:rsidRPr="003D6B6C" w:rsidRDefault="0047783A" w:rsidP="00311558">
      <w:pPr>
        <w:pStyle w:val="Heading2"/>
        <w:keepNext w:val="0"/>
        <w:numPr>
          <w:ilvl w:val="1"/>
          <w:numId w:val="0"/>
        </w:numPr>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4E0BBA" w:rsidRPr="004E0BBA">
        <w:rPr>
          <w:rFonts w:ascii="Times New Roman" w:hAnsi="Times New Roman"/>
          <w:sz w:val="22"/>
          <w:szCs w:val="22"/>
          <w:lang w:val="en-GB"/>
        </w:rPr>
        <w:t xml:space="preserve">IPA cross-border program Bulgaria - Serbia for the programming period 2014-2020 </w:t>
      </w:r>
      <w:r w:rsidRPr="003D6B6C">
        <w:rPr>
          <w:rFonts w:ascii="Times New Roman" w:hAnsi="Times New Roman"/>
          <w:sz w:val="22"/>
          <w:szCs w:val="22"/>
          <w:lang w:val="en-GB"/>
        </w:rPr>
        <w:t xml:space="preserve">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rsidR="0047783A" w:rsidRPr="00913EAF" w:rsidRDefault="0047783A" w:rsidP="00B34179">
      <w:pPr>
        <w:spacing w:before="240"/>
        <w:ind w:left="1134" w:hanging="1134"/>
        <w:jc w:val="both"/>
        <w:rPr>
          <w:rFonts w:ascii="Times New Roman" w:hAnsi="Times New Roman"/>
          <w:b/>
          <w:sz w:val="24"/>
          <w:szCs w:val="24"/>
        </w:rPr>
      </w:pPr>
      <w:bookmarkStart w:id="5" w:name="_Toc124934901"/>
      <w:r w:rsidRPr="00913EAF">
        <w:rPr>
          <w:rFonts w:ascii="Times New Roman" w:hAnsi="Times New Roman"/>
          <w:b/>
          <w:sz w:val="24"/>
          <w:szCs w:val="24"/>
        </w:rPr>
        <w:t>Article 11</w:t>
      </w:r>
      <w:r w:rsidRPr="00913EAF">
        <w:rPr>
          <w:rFonts w:ascii="Times New Roman" w:hAnsi="Times New Roman"/>
          <w:b/>
          <w:sz w:val="24"/>
          <w:szCs w:val="24"/>
        </w:rPr>
        <w:tab/>
        <w:t>Performance guarantee</w:t>
      </w:r>
      <w:bookmarkEnd w:id="5"/>
    </w:p>
    <w:p w:rsidR="0047783A" w:rsidRPr="00913EAF" w:rsidRDefault="00F355C1" w:rsidP="00EC23B4">
      <w:pPr>
        <w:jc w:val="both"/>
        <w:rPr>
          <w:rFonts w:ascii="Times New Roman" w:hAnsi="Times New Roman"/>
          <w:sz w:val="22"/>
          <w:szCs w:val="22"/>
        </w:rPr>
      </w:pPr>
      <w:r w:rsidRPr="00913EAF">
        <w:rPr>
          <w:rFonts w:ascii="Times New Roman" w:hAnsi="Times New Roman"/>
          <w:sz w:val="22"/>
          <w:szCs w:val="22"/>
        </w:rPr>
        <w:t>11.1</w:t>
      </w:r>
      <w:r w:rsidRPr="00913EAF">
        <w:rPr>
          <w:rFonts w:ascii="Times New Roman" w:hAnsi="Times New Roman"/>
          <w:sz w:val="22"/>
          <w:szCs w:val="22"/>
        </w:rPr>
        <w:tab/>
      </w:r>
      <w:r w:rsidR="00FF4B84" w:rsidRPr="00FF4B84">
        <w:rPr>
          <w:rFonts w:ascii="Times New Roman" w:hAnsi="Times New Roman"/>
          <w:sz w:val="22"/>
          <w:szCs w:val="22"/>
          <w:shd w:val="clear" w:color="auto" w:fill="FFFFFF" w:themeFill="background1"/>
        </w:rPr>
        <w:t>No performance guarantee is required.</w:t>
      </w:r>
    </w:p>
    <w:p w:rsidR="0047783A" w:rsidRPr="00913EAF" w:rsidRDefault="0047783A" w:rsidP="00B34179">
      <w:pPr>
        <w:spacing w:before="240"/>
        <w:ind w:left="1134" w:hanging="1134"/>
        <w:jc w:val="both"/>
        <w:rPr>
          <w:rFonts w:ascii="Times New Roman" w:hAnsi="Times New Roman"/>
          <w:b/>
          <w:sz w:val="24"/>
          <w:szCs w:val="24"/>
        </w:rPr>
      </w:pPr>
      <w:bookmarkStart w:id="6" w:name="_Toc124934902"/>
      <w:r w:rsidRPr="00913EAF">
        <w:rPr>
          <w:rFonts w:ascii="Times New Roman" w:hAnsi="Times New Roman"/>
          <w:b/>
          <w:sz w:val="24"/>
          <w:szCs w:val="24"/>
        </w:rPr>
        <w:t>Article 12</w:t>
      </w:r>
      <w:r w:rsidRPr="00913EAF">
        <w:rPr>
          <w:rFonts w:ascii="Times New Roman" w:hAnsi="Times New Roman"/>
          <w:b/>
          <w:sz w:val="24"/>
          <w:szCs w:val="24"/>
        </w:rPr>
        <w:tab/>
      </w:r>
      <w:r w:rsidR="004D33C9" w:rsidRPr="00913EAF">
        <w:rPr>
          <w:rFonts w:ascii="Times New Roman" w:hAnsi="Times New Roman"/>
          <w:b/>
          <w:sz w:val="24"/>
          <w:szCs w:val="24"/>
        </w:rPr>
        <w:t xml:space="preserve">Liabilities and </w:t>
      </w:r>
      <w:r w:rsidR="00B2529B" w:rsidRPr="00913EAF">
        <w:rPr>
          <w:rFonts w:ascii="Times New Roman" w:hAnsi="Times New Roman"/>
          <w:b/>
          <w:sz w:val="24"/>
          <w:szCs w:val="24"/>
        </w:rPr>
        <w:t>i</w:t>
      </w:r>
      <w:r w:rsidRPr="00913EAF">
        <w:rPr>
          <w:rFonts w:ascii="Times New Roman" w:hAnsi="Times New Roman"/>
          <w:b/>
          <w:sz w:val="24"/>
          <w:szCs w:val="24"/>
        </w:rPr>
        <w:t>nsurance</w:t>
      </w:r>
      <w:bookmarkEnd w:id="6"/>
    </w:p>
    <w:p w:rsidR="002C4A7B" w:rsidRPr="00913EAF" w:rsidRDefault="004D33C9" w:rsidP="002C4A7B">
      <w:pPr>
        <w:tabs>
          <w:tab w:val="left" w:pos="1134"/>
        </w:tabs>
        <w:spacing w:before="240"/>
        <w:jc w:val="both"/>
        <w:rPr>
          <w:rFonts w:ascii="Times New Roman" w:hAnsi="Times New Roman"/>
          <w:sz w:val="22"/>
          <w:szCs w:val="22"/>
        </w:rPr>
      </w:pPr>
      <w:r w:rsidRPr="00913EAF">
        <w:rPr>
          <w:rFonts w:ascii="Times New Roman" w:hAnsi="Times New Roman"/>
          <w:sz w:val="22"/>
          <w:szCs w:val="22"/>
        </w:rPr>
        <w:t>12.1</w:t>
      </w:r>
      <w:r w:rsidR="001020D9" w:rsidRPr="00913EAF">
        <w:rPr>
          <w:rFonts w:ascii="Times New Roman" w:hAnsi="Times New Roman"/>
          <w:sz w:val="22"/>
          <w:szCs w:val="22"/>
        </w:rPr>
        <w:t>(</w:t>
      </w:r>
      <w:r w:rsidRPr="00913EAF">
        <w:rPr>
          <w:rFonts w:ascii="Times New Roman" w:hAnsi="Times New Roman"/>
          <w:sz w:val="22"/>
          <w:szCs w:val="22"/>
        </w:rPr>
        <w:t>a)</w:t>
      </w:r>
      <w:r w:rsidR="002C4A7B" w:rsidRPr="00913EAF">
        <w:rPr>
          <w:rFonts w:ascii="Times New Roman" w:hAnsi="Times New Roman"/>
          <w:sz w:val="22"/>
          <w:szCs w:val="22"/>
        </w:rPr>
        <w:tab/>
      </w:r>
      <w:r w:rsidR="00EC23B4" w:rsidRPr="00913EAF">
        <w:rPr>
          <w:rFonts w:ascii="Times New Roman" w:hAnsi="Times New Roman"/>
          <w:sz w:val="22"/>
          <w:szCs w:val="22"/>
        </w:rPr>
        <w:t>"By way of derogation from Article 12.1, a) paragraph 2, of the general conditions, compensation for damage to the supplies resulting from the Contractor's liability in respect of the Contracting Authority is capped at an amount equal to the contract value.</w:t>
      </w:r>
      <w:r w:rsidR="0014709D" w:rsidRPr="00913EAF">
        <w:rPr>
          <w:rFonts w:ascii="Times New Roman" w:hAnsi="Times New Roman"/>
          <w:sz w:val="22"/>
          <w:szCs w:val="22"/>
        </w:rPr>
        <w:t>10% of the contract value.</w:t>
      </w:r>
    </w:p>
    <w:p w:rsidR="002C4A7B" w:rsidRPr="00913EAF" w:rsidRDefault="004D33C9" w:rsidP="002C4A7B">
      <w:pPr>
        <w:tabs>
          <w:tab w:val="left" w:pos="1134"/>
        </w:tabs>
        <w:spacing w:before="0" w:after="0"/>
        <w:jc w:val="both"/>
        <w:rPr>
          <w:rFonts w:ascii="Times New Roman" w:hAnsi="Times New Roman"/>
          <w:color w:val="FF0000"/>
          <w:sz w:val="22"/>
          <w:szCs w:val="22"/>
        </w:rPr>
      </w:pPr>
      <w:r w:rsidRPr="00913EAF">
        <w:rPr>
          <w:rFonts w:ascii="Times New Roman" w:hAnsi="Times New Roman"/>
          <w:sz w:val="22"/>
          <w:szCs w:val="22"/>
        </w:rPr>
        <w:t>12.</w:t>
      </w:r>
      <w:r w:rsidR="003D6B6C" w:rsidRPr="00913EAF">
        <w:rPr>
          <w:rFonts w:ascii="Times New Roman" w:hAnsi="Times New Roman"/>
          <w:sz w:val="22"/>
          <w:szCs w:val="22"/>
        </w:rPr>
        <w:t>1</w:t>
      </w:r>
      <w:r w:rsidR="001020D9" w:rsidRPr="00913EAF">
        <w:rPr>
          <w:rFonts w:ascii="Times New Roman" w:hAnsi="Times New Roman"/>
          <w:sz w:val="22"/>
          <w:szCs w:val="22"/>
        </w:rPr>
        <w:t>(</w:t>
      </w:r>
      <w:r w:rsidRPr="00913EAF">
        <w:rPr>
          <w:rFonts w:ascii="Times New Roman" w:hAnsi="Times New Roman"/>
          <w:sz w:val="22"/>
          <w:szCs w:val="22"/>
        </w:rPr>
        <w:t>b)</w:t>
      </w:r>
      <w:r w:rsidR="003D6B6C" w:rsidRPr="00913EAF">
        <w:rPr>
          <w:rFonts w:ascii="Times New Roman" w:hAnsi="Times New Roman"/>
          <w:sz w:val="22"/>
          <w:szCs w:val="22"/>
        </w:rPr>
        <w:tab/>
      </w:r>
      <w:r w:rsidR="00B2529B" w:rsidRPr="00913EAF">
        <w:rPr>
          <w:rFonts w:ascii="Times New Roman" w:hAnsi="Times New Roman"/>
          <w:sz w:val="22"/>
          <w:szCs w:val="22"/>
        </w:rPr>
        <w:t>‘</w:t>
      </w:r>
      <w:r w:rsidRPr="00913EAF">
        <w:rPr>
          <w:rFonts w:ascii="Times New Roman" w:hAnsi="Times New Roman"/>
          <w:sz w:val="22"/>
          <w:szCs w:val="22"/>
        </w:rPr>
        <w:t>By way of derogation from Article 12.1</w:t>
      </w:r>
      <w:r w:rsidR="001020D9" w:rsidRPr="00913EAF">
        <w:rPr>
          <w:rFonts w:ascii="Times New Roman" w:hAnsi="Times New Roman"/>
          <w:sz w:val="22"/>
          <w:szCs w:val="22"/>
        </w:rPr>
        <w:t>(</w:t>
      </w:r>
      <w:r w:rsidRPr="00913EAF">
        <w:rPr>
          <w:rFonts w:ascii="Times New Roman" w:hAnsi="Times New Roman"/>
          <w:sz w:val="22"/>
          <w:szCs w:val="22"/>
        </w:rPr>
        <w:t xml:space="preserve">b), paragraph 2, of the general conditions, compensation for damage resulting from the </w:t>
      </w:r>
      <w:r w:rsidR="00B2529B" w:rsidRPr="00913EAF">
        <w:rPr>
          <w:rFonts w:ascii="Times New Roman" w:hAnsi="Times New Roman"/>
          <w:sz w:val="22"/>
          <w:szCs w:val="22"/>
        </w:rPr>
        <w:t>c</w:t>
      </w:r>
      <w:r w:rsidRPr="00913EAF">
        <w:rPr>
          <w:rFonts w:ascii="Times New Roman" w:hAnsi="Times New Roman"/>
          <w:sz w:val="22"/>
          <w:szCs w:val="22"/>
        </w:rPr>
        <w:t xml:space="preserve">ontractor's liability in respect of the </w:t>
      </w:r>
      <w:r w:rsidR="00B2529B" w:rsidRPr="00913EAF">
        <w:rPr>
          <w:rFonts w:ascii="Times New Roman" w:hAnsi="Times New Roman"/>
          <w:sz w:val="22"/>
          <w:szCs w:val="22"/>
        </w:rPr>
        <w:t>c</w:t>
      </w:r>
      <w:r w:rsidRPr="00913EAF">
        <w:rPr>
          <w:rFonts w:ascii="Times New Roman" w:hAnsi="Times New Roman"/>
          <w:sz w:val="22"/>
          <w:szCs w:val="22"/>
        </w:rPr>
        <w:t xml:space="preserve">ontracting </w:t>
      </w:r>
      <w:r w:rsidR="00B2529B" w:rsidRPr="00913EAF">
        <w:rPr>
          <w:rFonts w:ascii="Times New Roman" w:hAnsi="Times New Roman"/>
          <w:sz w:val="22"/>
          <w:szCs w:val="22"/>
        </w:rPr>
        <w:t>a</w:t>
      </w:r>
      <w:r w:rsidRPr="00913EAF">
        <w:rPr>
          <w:rFonts w:ascii="Times New Roman" w:hAnsi="Times New Roman"/>
          <w:sz w:val="22"/>
          <w:szCs w:val="22"/>
        </w:rPr>
        <w:t xml:space="preserve">uthority is capped at an amount equal </w:t>
      </w:r>
      <w:r w:rsidRPr="000E194F">
        <w:rPr>
          <w:rFonts w:ascii="Times New Roman" w:hAnsi="Times New Roman"/>
          <w:sz w:val="22"/>
          <w:szCs w:val="22"/>
        </w:rPr>
        <w:t>to</w:t>
      </w:r>
      <w:r w:rsidR="0014709D" w:rsidRPr="000E194F">
        <w:rPr>
          <w:rFonts w:ascii="Times New Roman" w:hAnsi="Times New Roman"/>
          <w:sz w:val="22"/>
          <w:szCs w:val="22"/>
        </w:rPr>
        <w:t xml:space="preserve"> 10% of the contract value.</w:t>
      </w:r>
    </w:p>
    <w:p w:rsidR="004D33C9" w:rsidRPr="00913EAF" w:rsidRDefault="003D6B6C" w:rsidP="00C004CF">
      <w:pPr>
        <w:tabs>
          <w:tab w:val="left" w:pos="1843"/>
        </w:tabs>
        <w:spacing w:before="240"/>
        <w:ind w:left="1843" w:hanging="1843"/>
        <w:jc w:val="both"/>
        <w:rPr>
          <w:rFonts w:ascii="Times New Roman" w:hAnsi="Times New Roman"/>
          <w:sz w:val="22"/>
          <w:szCs w:val="22"/>
        </w:rPr>
      </w:pPr>
      <w:r w:rsidRPr="00913EAF">
        <w:rPr>
          <w:rFonts w:ascii="Times New Roman" w:hAnsi="Times New Roman"/>
          <w:sz w:val="22"/>
          <w:szCs w:val="22"/>
        </w:rPr>
        <w:t>12.2</w:t>
      </w:r>
      <w:r w:rsidR="001020D9" w:rsidRPr="00913EAF">
        <w:rPr>
          <w:rFonts w:ascii="Times New Roman" w:hAnsi="Times New Roman"/>
          <w:sz w:val="22"/>
          <w:szCs w:val="22"/>
        </w:rPr>
        <w:t>(</w:t>
      </w:r>
      <w:r w:rsidR="004D33C9" w:rsidRPr="00913EAF">
        <w:rPr>
          <w:rFonts w:ascii="Times New Roman" w:hAnsi="Times New Roman"/>
          <w:sz w:val="22"/>
          <w:szCs w:val="22"/>
        </w:rPr>
        <w:t>a), paragraph 1</w:t>
      </w:r>
      <w:r w:rsidRPr="00913EAF">
        <w:rPr>
          <w:rFonts w:ascii="Times New Roman" w:hAnsi="Times New Roman"/>
          <w:sz w:val="22"/>
          <w:szCs w:val="22"/>
        </w:rPr>
        <w:tab/>
      </w:r>
      <w:r w:rsidR="004D33C9" w:rsidRPr="000E194F">
        <w:rPr>
          <w:rFonts w:ascii="Times New Roman" w:hAnsi="Times New Roman"/>
          <w:sz w:val="22"/>
          <w:szCs w:val="22"/>
        </w:rPr>
        <w:t>By derogation from Article 12.2</w:t>
      </w:r>
      <w:r w:rsidR="001020D9" w:rsidRPr="000E194F">
        <w:rPr>
          <w:rFonts w:ascii="Times New Roman" w:hAnsi="Times New Roman"/>
          <w:sz w:val="22"/>
          <w:szCs w:val="22"/>
        </w:rPr>
        <w:t>(</w:t>
      </w:r>
      <w:r w:rsidR="004D33C9" w:rsidRPr="000E194F">
        <w:rPr>
          <w:rFonts w:ascii="Times New Roman" w:hAnsi="Times New Roman"/>
          <w:sz w:val="22"/>
          <w:szCs w:val="22"/>
        </w:rPr>
        <w:t>a)</w:t>
      </w:r>
      <w:r w:rsidR="001020D9" w:rsidRPr="000E194F">
        <w:rPr>
          <w:rFonts w:ascii="Times New Roman" w:hAnsi="Times New Roman"/>
          <w:sz w:val="22"/>
          <w:szCs w:val="22"/>
        </w:rPr>
        <w:t>,</w:t>
      </w:r>
      <w:r w:rsidR="004D33C9" w:rsidRPr="000E194F">
        <w:rPr>
          <w:rFonts w:ascii="Times New Roman" w:hAnsi="Times New Roman"/>
          <w:sz w:val="22"/>
          <w:szCs w:val="22"/>
        </w:rPr>
        <w:t xml:space="preserve"> paragraph 1</w:t>
      </w:r>
      <w:r w:rsidR="001020D9" w:rsidRPr="000E194F">
        <w:rPr>
          <w:rFonts w:ascii="Times New Roman" w:hAnsi="Times New Roman"/>
          <w:sz w:val="22"/>
          <w:szCs w:val="22"/>
        </w:rPr>
        <w:t>,</w:t>
      </w:r>
      <w:r w:rsidR="00C004CF" w:rsidRPr="000E194F">
        <w:rPr>
          <w:rFonts w:ascii="Times New Roman" w:hAnsi="Times New Roman"/>
          <w:sz w:val="22"/>
          <w:szCs w:val="22"/>
        </w:rPr>
        <w:t xml:space="preserve"> of the general conditions, after signed Contract</w:t>
      </w:r>
      <w:r w:rsidR="004D33C9" w:rsidRPr="000E194F">
        <w:rPr>
          <w:rFonts w:ascii="Times New Roman" w:hAnsi="Times New Roman"/>
          <w:sz w:val="22"/>
          <w:szCs w:val="22"/>
        </w:rPr>
        <w:t>,</w:t>
      </w:r>
      <w:r w:rsidRPr="000E194F">
        <w:rPr>
          <w:rFonts w:ascii="Times New Roman" w:hAnsi="Times New Roman"/>
          <w:sz w:val="22"/>
          <w:szCs w:val="22"/>
        </w:rPr>
        <w:t xml:space="preserve"> t</w:t>
      </w:r>
      <w:r w:rsidR="004D33C9" w:rsidRPr="000E194F">
        <w:rPr>
          <w:rFonts w:ascii="Times New Roman" w:hAnsi="Times New Roman"/>
          <w:sz w:val="22"/>
          <w:szCs w:val="22"/>
        </w:rPr>
        <w:t xml:space="preserve">he </w:t>
      </w:r>
      <w:r w:rsidR="00B2529B" w:rsidRPr="000E194F">
        <w:rPr>
          <w:rFonts w:ascii="Times New Roman" w:hAnsi="Times New Roman"/>
          <w:sz w:val="22"/>
          <w:szCs w:val="22"/>
        </w:rPr>
        <w:t>c</w:t>
      </w:r>
      <w:r w:rsidR="004D33C9" w:rsidRPr="000E194F">
        <w:rPr>
          <w:rFonts w:ascii="Times New Roman" w:hAnsi="Times New Roman"/>
          <w:sz w:val="22"/>
          <w:szCs w:val="22"/>
        </w:rPr>
        <w:t xml:space="preserve">ontractor shall ensure that itself, its staff, its subcontractors and any person for which the </w:t>
      </w:r>
      <w:r w:rsidR="00B2529B" w:rsidRPr="000E194F">
        <w:rPr>
          <w:rFonts w:ascii="Times New Roman" w:hAnsi="Times New Roman"/>
          <w:sz w:val="22"/>
          <w:szCs w:val="22"/>
        </w:rPr>
        <w:t>c</w:t>
      </w:r>
      <w:r w:rsidR="004D33C9" w:rsidRPr="000E194F">
        <w:rPr>
          <w:rFonts w:ascii="Times New Roman" w:hAnsi="Times New Roman"/>
          <w:sz w:val="22"/>
          <w:szCs w:val="22"/>
        </w:rPr>
        <w:t xml:space="preserve">ontractor is answerable, are adequately insured with insurance companies recognized on the international insurance market, unless the </w:t>
      </w:r>
      <w:r w:rsidR="00B2529B" w:rsidRPr="000E194F">
        <w:rPr>
          <w:rFonts w:ascii="Times New Roman" w:hAnsi="Times New Roman"/>
          <w:sz w:val="22"/>
          <w:szCs w:val="22"/>
        </w:rPr>
        <w:t>c</w:t>
      </w:r>
      <w:r w:rsidR="004D33C9" w:rsidRPr="000E194F">
        <w:rPr>
          <w:rFonts w:ascii="Times New Roman" w:hAnsi="Times New Roman"/>
          <w:sz w:val="22"/>
          <w:szCs w:val="22"/>
        </w:rPr>
        <w:t xml:space="preserve">ontracting </w:t>
      </w:r>
      <w:r w:rsidR="00B2529B" w:rsidRPr="000E194F">
        <w:rPr>
          <w:rFonts w:ascii="Times New Roman" w:hAnsi="Times New Roman"/>
          <w:sz w:val="22"/>
          <w:szCs w:val="22"/>
        </w:rPr>
        <w:t>a</w:t>
      </w:r>
      <w:r w:rsidR="004D33C9" w:rsidRPr="000E194F">
        <w:rPr>
          <w:rFonts w:ascii="Times New Roman" w:hAnsi="Times New Roman"/>
          <w:sz w:val="22"/>
          <w:szCs w:val="22"/>
        </w:rPr>
        <w:t>uthority has given its express written consent on a specific insurance company</w:t>
      </w:r>
      <w:r w:rsidR="00C004CF" w:rsidRPr="000E194F">
        <w:rPr>
          <w:rFonts w:ascii="Times New Roman" w:hAnsi="Times New Roman"/>
          <w:sz w:val="22"/>
          <w:szCs w:val="22"/>
        </w:rPr>
        <w:t>.</w:t>
      </w:r>
    </w:p>
    <w:p w:rsidR="004D33C9" w:rsidRPr="00913EAF" w:rsidRDefault="003D6B6C" w:rsidP="004451A4">
      <w:pPr>
        <w:tabs>
          <w:tab w:val="left" w:pos="1843"/>
        </w:tabs>
        <w:spacing w:before="240"/>
        <w:ind w:left="1905" w:hanging="1905"/>
        <w:jc w:val="both"/>
        <w:rPr>
          <w:rFonts w:ascii="Times New Roman" w:hAnsi="Times New Roman"/>
          <w:sz w:val="22"/>
          <w:szCs w:val="22"/>
        </w:rPr>
      </w:pPr>
      <w:r w:rsidRPr="00913EAF">
        <w:rPr>
          <w:rFonts w:ascii="Times New Roman" w:hAnsi="Times New Roman"/>
          <w:sz w:val="22"/>
          <w:szCs w:val="22"/>
        </w:rPr>
        <w:t>12.2</w:t>
      </w:r>
      <w:r w:rsidR="001020D9" w:rsidRPr="00913EAF">
        <w:rPr>
          <w:rFonts w:ascii="Times New Roman" w:hAnsi="Times New Roman"/>
          <w:sz w:val="22"/>
          <w:szCs w:val="22"/>
        </w:rPr>
        <w:t>(</w:t>
      </w:r>
      <w:r w:rsidR="00F51D3D" w:rsidRPr="00913EAF">
        <w:rPr>
          <w:rFonts w:ascii="Times New Roman" w:hAnsi="Times New Roman"/>
          <w:sz w:val="22"/>
          <w:szCs w:val="22"/>
        </w:rPr>
        <w:t>a</w:t>
      </w:r>
      <w:r w:rsidR="004D33C9" w:rsidRPr="00913EAF">
        <w:rPr>
          <w:rFonts w:ascii="Times New Roman" w:hAnsi="Times New Roman"/>
          <w:sz w:val="22"/>
          <w:szCs w:val="22"/>
        </w:rPr>
        <w:t xml:space="preserve">), paragraph </w:t>
      </w:r>
      <w:r w:rsidRPr="00913EAF">
        <w:rPr>
          <w:rFonts w:ascii="Times New Roman" w:hAnsi="Times New Roman"/>
          <w:sz w:val="22"/>
          <w:szCs w:val="22"/>
        </w:rPr>
        <w:t>2</w:t>
      </w:r>
      <w:r w:rsidRPr="00913EAF">
        <w:rPr>
          <w:rFonts w:ascii="Times New Roman" w:hAnsi="Times New Roman"/>
          <w:sz w:val="22"/>
          <w:szCs w:val="22"/>
        </w:rPr>
        <w:tab/>
      </w:r>
      <w:r w:rsidR="004D33C9" w:rsidRPr="000E194F">
        <w:rPr>
          <w:rFonts w:ascii="Times New Roman" w:hAnsi="Times New Roman"/>
          <w:sz w:val="22"/>
          <w:szCs w:val="22"/>
        </w:rPr>
        <w:t>By derogation from Article 12</w:t>
      </w:r>
      <w:r w:rsidR="00F51D3D" w:rsidRPr="000E194F">
        <w:rPr>
          <w:rFonts w:ascii="Times New Roman" w:hAnsi="Times New Roman"/>
          <w:sz w:val="22"/>
          <w:szCs w:val="22"/>
        </w:rPr>
        <w:t>.2</w:t>
      </w:r>
      <w:r w:rsidR="001020D9" w:rsidRPr="000E194F">
        <w:rPr>
          <w:rFonts w:ascii="Times New Roman" w:hAnsi="Times New Roman"/>
          <w:sz w:val="22"/>
          <w:szCs w:val="22"/>
        </w:rPr>
        <w:t>(</w:t>
      </w:r>
      <w:r w:rsidR="00F51D3D" w:rsidRPr="000E194F">
        <w:rPr>
          <w:rFonts w:ascii="Times New Roman" w:hAnsi="Times New Roman"/>
          <w:sz w:val="22"/>
          <w:szCs w:val="22"/>
        </w:rPr>
        <w:t>a</w:t>
      </w:r>
      <w:r w:rsidR="004D33C9" w:rsidRPr="000E194F">
        <w:rPr>
          <w:rFonts w:ascii="Times New Roman" w:hAnsi="Times New Roman"/>
          <w:sz w:val="22"/>
          <w:szCs w:val="22"/>
        </w:rPr>
        <w:t xml:space="preserve">), paragraph </w:t>
      </w:r>
      <w:r w:rsidR="00F51D3D" w:rsidRPr="000E194F">
        <w:rPr>
          <w:rFonts w:ascii="Times New Roman" w:hAnsi="Times New Roman"/>
          <w:sz w:val="22"/>
          <w:szCs w:val="22"/>
        </w:rPr>
        <w:t>2</w:t>
      </w:r>
      <w:r w:rsidR="001020D9" w:rsidRPr="000E194F">
        <w:rPr>
          <w:rFonts w:ascii="Times New Roman" w:hAnsi="Times New Roman"/>
          <w:sz w:val="22"/>
          <w:szCs w:val="22"/>
        </w:rPr>
        <w:t>,</w:t>
      </w:r>
      <w:r w:rsidR="004D33C9" w:rsidRPr="000E194F">
        <w:rPr>
          <w:rFonts w:ascii="Times New Roman" w:hAnsi="Times New Roman"/>
          <w:sz w:val="22"/>
          <w:szCs w:val="22"/>
        </w:rPr>
        <w:t xml:space="preserve"> of the </w:t>
      </w:r>
      <w:r w:rsidR="00B2529B" w:rsidRPr="000E194F">
        <w:rPr>
          <w:rFonts w:ascii="Times New Roman" w:hAnsi="Times New Roman"/>
          <w:sz w:val="22"/>
          <w:szCs w:val="22"/>
        </w:rPr>
        <w:t>g</w:t>
      </w:r>
      <w:r w:rsidR="004D33C9" w:rsidRPr="000E194F">
        <w:rPr>
          <w:rFonts w:ascii="Times New Roman" w:hAnsi="Times New Roman"/>
          <w:sz w:val="22"/>
          <w:szCs w:val="22"/>
        </w:rPr>
        <w:t xml:space="preserve">eneral </w:t>
      </w:r>
      <w:r w:rsidR="000E194F">
        <w:rPr>
          <w:rFonts w:ascii="Times New Roman" w:hAnsi="Times New Roman"/>
          <w:sz w:val="22"/>
          <w:szCs w:val="22"/>
        </w:rPr>
        <w:t xml:space="preserve">conditions it is for the entire period of validity of the contract that </w:t>
      </w:r>
      <w:r w:rsidR="004D33C9" w:rsidRPr="000E194F">
        <w:rPr>
          <w:rFonts w:ascii="Times New Roman" w:hAnsi="Times New Roman"/>
          <w:sz w:val="22"/>
          <w:szCs w:val="22"/>
        </w:rPr>
        <w:t xml:space="preserve">the </w:t>
      </w:r>
      <w:r w:rsidR="00B2529B" w:rsidRPr="000E194F">
        <w:rPr>
          <w:rFonts w:ascii="Times New Roman" w:hAnsi="Times New Roman"/>
          <w:sz w:val="22"/>
          <w:szCs w:val="22"/>
        </w:rPr>
        <w:t>c</w:t>
      </w:r>
      <w:r w:rsidR="004D33C9" w:rsidRPr="000E194F">
        <w:rPr>
          <w:rFonts w:ascii="Times New Roman" w:hAnsi="Times New Roman"/>
          <w:sz w:val="22"/>
          <w:szCs w:val="22"/>
        </w:rPr>
        <w:t xml:space="preserve">ontractor shall provide </w:t>
      </w:r>
      <w:r w:rsidR="004D33C9" w:rsidRPr="000E194F">
        <w:rPr>
          <w:rFonts w:ascii="Times New Roman" w:hAnsi="Times New Roman"/>
          <w:color w:val="222222"/>
          <w:sz w:val="22"/>
          <w:szCs w:val="22"/>
        </w:rPr>
        <w:t xml:space="preserve">the </w:t>
      </w:r>
      <w:r w:rsidR="00B2529B" w:rsidRPr="000E194F">
        <w:rPr>
          <w:rFonts w:ascii="Times New Roman" w:hAnsi="Times New Roman"/>
          <w:color w:val="222222"/>
          <w:sz w:val="22"/>
          <w:szCs w:val="22"/>
        </w:rPr>
        <w:t>c</w:t>
      </w:r>
      <w:r w:rsidR="004D33C9" w:rsidRPr="000E194F">
        <w:rPr>
          <w:rFonts w:ascii="Times New Roman" w:hAnsi="Times New Roman"/>
          <w:color w:val="222222"/>
          <w:sz w:val="22"/>
          <w:szCs w:val="22"/>
        </w:rPr>
        <w:t xml:space="preserve">ontracting </w:t>
      </w:r>
      <w:r w:rsidR="00B2529B" w:rsidRPr="000E194F">
        <w:rPr>
          <w:rFonts w:ascii="Times New Roman" w:hAnsi="Times New Roman"/>
          <w:color w:val="222222"/>
          <w:sz w:val="22"/>
          <w:szCs w:val="22"/>
        </w:rPr>
        <w:t>a</w:t>
      </w:r>
      <w:r w:rsidR="004D33C9" w:rsidRPr="000E194F">
        <w:rPr>
          <w:rFonts w:ascii="Times New Roman" w:hAnsi="Times New Roman"/>
          <w:color w:val="222222"/>
          <w:sz w:val="22"/>
          <w:szCs w:val="22"/>
        </w:rPr>
        <w:t xml:space="preserve">uthority </w:t>
      </w:r>
      <w:r w:rsidR="004D33C9" w:rsidRPr="000E194F">
        <w:rPr>
          <w:rFonts w:ascii="Times New Roman" w:hAnsi="Times New Roman"/>
          <w:sz w:val="22"/>
          <w:szCs w:val="22"/>
        </w:rPr>
        <w:t xml:space="preserve">with all cover notes and/or insurance </w:t>
      </w:r>
      <w:r w:rsidR="00BC0A51" w:rsidRPr="000E194F">
        <w:rPr>
          <w:rFonts w:ascii="Times New Roman" w:hAnsi="Times New Roman"/>
          <w:sz w:val="22"/>
          <w:szCs w:val="22"/>
        </w:rPr>
        <w:t xml:space="preserve">certificates </w:t>
      </w:r>
      <w:r w:rsidR="004D33C9" w:rsidRPr="000E194F">
        <w:rPr>
          <w:rFonts w:ascii="Times New Roman" w:hAnsi="Times New Roman"/>
          <w:sz w:val="22"/>
          <w:szCs w:val="22"/>
        </w:rPr>
        <w:t>showing that the</w:t>
      </w:r>
      <w:r w:rsidR="00B2529B" w:rsidRPr="00913EAF">
        <w:rPr>
          <w:rFonts w:ascii="Times New Roman" w:hAnsi="Times New Roman"/>
          <w:sz w:val="22"/>
          <w:szCs w:val="22"/>
        </w:rPr>
        <w:t>c</w:t>
      </w:r>
      <w:r w:rsidR="004D33C9" w:rsidRPr="00913EAF">
        <w:rPr>
          <w:rFonts w:ascii="Times New Roman" w:hAnsi="Times New Roman"/>
          <w:sz w:val="22"/>
          <w:szCs w:val="22"/>
        </w:rPr>
        <w:t>ontractor's obligations relating to insurance are fully respected</w:t>
      </w:r>
      <w:r w:rsidR="00C004CF" w:rsidRPr="00913EAF">
        <w:rPr>
          <w:rFonts w:ascii="Times New Roman" w:hAnsi="Times New Roman"/>
          <w:sz w:val="22"/>
          <w:szCs w:val="22"/>
        </w:rPr>
        <w:t xml:space="preserve">. </w:t>
      </w:r>
    </w:p>
    <w:p w:rsidR="00F51D3D" w:rsidRPr="00913EAF" w:rsidRDefault="003D6B6C" w:rsidP="004451A4">
      <w:pPr>
        <w:ind w:left="1843" w:hanging="1843"/>
        <w:jc w:val="both"/>
        <w:rPr>
          <w:rFonts w:ascii="Times New Roman" w:hAnsi="Times New Roman"/>
          <w:sz w:val="22"/>
          <w:szCs w:val="22"/>
        </w:rPr>
      </w:pPr>
      <w:r w:rsidRPr="00913EAF">
        <w:rPr>
          <w:rFonts w:ascii="Times New Roman" w:hAnsi="Times New Roman"/>
          <w:sz w:val="22"/>
          <w:szCs w:val="22"/>
        </w:rPr>
        <w:t>12.2</w:t>
      </w:r>
      <w:r w:rsidR="001020D9" w:rsidRPr="00913EAF">
        <w:rPr>
          <w:rFonts w:ascii="Times New Roman" w:hAnsi="Times New Roman"/>
          <w:sz w:val="22"/>
          <w:szCs w:val="22"/>
        </w:rPr>
        <w:t>(</w:t>
      </w:r>
      <w:r w:rsidR="00F51D3D" w:rsidRPr="00913EAF">
        <w:rPr>
          <w:rFonts w:ascii="Times New Roman" w:hAnsi="Times New Roman"/>
          <w:sz w:val="22"/>
          <w:szCs w:val="22"/>
        </w:rPr>
        <w:t>b), paragraph 2</w:t>
      </w:r>
      <w:r w:rsidRPr="00913EAF">
        <w:rPr>
          <w:rFonts w:ascii="Times New Roman" w:hAnsi="Times New Roman"/>
          <w:sz w:val="22"/>
          <w:szCs w:val="22"/>
        </w:rPr>
        <w:tab/>
      </w:r>
    </w:p>
    <w:p w:rsidR="00E76535" w:rsidRPr="00913EAF" w:rsidRDefault="00E76535" w:rsidP="003D6B6C">
      <w:pPr>
        <w:pStyle w:val="Default"/>
        <w:numPr>
          <w:ilvl w:val="0"/>
          <w:numId w:val="22"/>
        </w:numPr>
        <w:ind w:left="2268"/>
        <w:jc w:val="both"/>
        <w:rPr>
          <w:sz w:val="22"/>
          <w:szCs w:val="22"/>
        </w:rPr>
      </w:pPr>
      <w:r w:rsidRPr="00913EAF">
        <w:rPr>
          <w:b/>
          <w:i/>
          <w:iCs/>
          <w:sz w:val="22"/>
          <w:szCs w:val="22"/>
        </w:rPr>
        <w:t>DDP - Delivered Duty Paid</w:t>
      </w:r>
      <w:r w:rsidRPr="00913EAF">
        <w:rPr>
          <w:i/>
          <w:iCs/>
          <w:sz w:val="22"/>
          <w:szCs w:val="22"/>
        </w:rPr>
        <w:t xml:space="preserve">: </w:t>
      </w:r>
      <w:r w:rsidRPr="00913EAF">
        <w:rPr>
          <w:color w:val="222222"/>
          <w:sz w:val="22"/>
          <w:szCs w:val="22"/>
        </w:rPr>
        <w:t>Incoterm which i</w:t>
      </w:r>
      <w:r w:rsidR="0045678B" w:rsidRPr="00913EAF">
        <w:rPr>
          <w:color w:val="222222"/>
          <w:sz w:val="22"/>
          <w:szCs w:val="22"/>
        </w:rPr>
        <w:t>mpos</w:t>
      </w:r>
      <w:r w:rsidRPr="00913EAF">
        <w:rPr>
          <w:color w:val="222222"/>
          <w:sz w:val="22"/>
          <w:szCs w:val="22"/>
        </w:rPr>
        <w:t xml:space="preserve">es </w:t>
      </w:r>
      <w:r w:rsidR="0045678B" w:rsidRPr="00913EAF">
        <w:rPr>
          <w:color w:val="222222"/>
          <w:sz w:val="22"/>
          <w:szCs w:val="22"/>
        </w:rPr>
        <w:t xml:space="preserve">on </w:t>
      </w:r>
      <w:r w:rsidRPr="00913EAF">
        <w:rPr>
          <w:color w:val="222222"/>
          <w:sz w:val="22"/>
          <w:szCs w:val="22"/>
        </w:rPr>
        <w:t xml:space="preserve">the </w:t>
      </w:r>
      <w:r w:rsidR="00297C14" w:rsidRPr="00913EAF">
        <w:rPr>
          <w:color w:val="222222"/>
          <w:sz w:val="22"/>
          <w:szCs w:val="22"/>
        </w:rPr>
        <w:t>seller maximum obligations vis-</w:t>
      </w:r>
      <w:r w:rsidRPr="00913EAF">
        <w:rPr>
          <w:color w:val="222222"/>
          <w:sz w:val="22"/>
          <w:szCs w:val="22"/>
        </w:rPr>
        <w:t xml:space="preserve">à-vis transportation and loss </w:t>
      </w:r>
      <w:r w:rsidR="0045678B" w:rsidRPr="00913EAF">
        <w:rPr>
          <w:color w:val="222222"/>
          <w:sz w:val="22"/>
          <w:szCs w:val="22"/>
        </w:rPr>
        <w:t xml:space="preserve">risks </w:t>
      </w:r>
      <w:r w:rsidRPr="00913EAF">
        <w:rPr>
          <w:color w:val="222222"/>
          <w:sz w:val="22"/>
          <w:szCs w:val="22"/>
        </w:rPr>
        <w:t>and damage associated with the goods</w:t>
      </w:r>
      <w:r w:rsidR="003439C4" w:rsidRPr="00913EAF">
        <w:rPr>
          <w:color w:val="222222"/>
          <w:sz w:val="22"/>
          <w:szCs w:val="22"/>
        </w:rPr>
        <w:t>:</w:t>
      </w:r>
    </w:p>
    <w:p w:rsidR="00EF6552" w:rsidRPr="00913EAF" w:rsidRDefault="00B2529B" w:rsidP="003D6B6C">
      <w:pPr>
        <w:pStyle w:val="Default"/>
        <w:spacing w:after="120"/>
        <w:ind w:left="2268"/>
        <w:jc w:val="both"/>
        <w:rPr>
          <w:color w:val="222222"/>
          <w:sz w:val="22"/>
          <w:szCs w:val="22"/>
        </w:rPr>
      </w:pPr>
      <w:r w:rsidRPr="00913EAF">
        <w:rPr>
          <w:i/>
          <w:iCs/>
          <w:sz w:val="22"/>
          <w:szCs w:val="22"/>
        </w:rPr>
        <w:t>‘</w:t>
      </w:r>
      <w:r w:rsidR="00E76535" w:rsidRPr="00913EAF">
        <w:rPr>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913EAF">
        <w:rPr>
          <w:i/>
          <w:iCs/>
          <w:sz w:val="22"/>
          <w:szCs w:val="22"/>
        </w:rPr>
        <w:t>’</w:t>
      </w:r>
      <w:r w:rsidR="00297C14" w:rsidRPr="00913EAF">
        <w:rPr>
          <w:rStyle w:val="FootnoteReference"/>
          <w:i/>
          <w:iCs/>
          <w:sz w:val="22"/>
          <w:szCs w:val="22"/>
        </w:rPr>
        <w:footnoteReference w:id="2"/>
      </w:r>
      <w:r w:rsidR="00EF6552" w:rsidRPr="00913EAF">
        <w:rPr>
          <w:color w:val="222222"/>
          <w:sz w:val="22"/>
          <w:szCs w:val="22"/>
        </w:rPr>
        <w:t>Th</w:t>
      </w:r>
      <w:r w:rsidR="008E5F59" w:rsidRPr="00913EAF">
        <w:rPr>
          <w:color w:val="222222"/>
          <w:sz w:val="22"/>
          <w:szCs w:val="22"/>
        </w:rPr>
        <w:t>e transfer of risks and costs occur</w:t>
      </w:r>
      <w:r w:rsidR="00EF6552" w:rsidRPr="00913EAF">
        <w:rPr>
          <w:color w:val="222222"/>
          <w:sz w:val="22"/>
          <w:szCs w:val="22"/>
        </w:rPr>
        <w:t xml:space="preserve">s at the place of unloading </w:t>
      </w:r>
      <w:r w:rsidR="008E5F59" w:rsidRPr="00913EAF">
        <w:rPr>
          <w:color w:val="222222"/>
          <w:sz w:val="22"/>
          <w:szCs w:val="22"/>
        </w:rPr>
        <w:t xml:space="preserve">of </w:t>
      </w:r>
      <w:r w:rsidR="00EF6552" w:rsidRPr="00913EAF">
        <w:rPr>
          <w:color w:val="222222"/>
          <w:sz w:val="22"/>
          <w:szCs w:val="22"/>
        </w:rPr>
        <w:t xml:space="preserve">the goods at the agreed </w:t>
      </w:r>
      <w:r w:rsidR="008E5F59" w:rsidRPr="00913EAF">
        <w:rPr>
          <w:color w:val="222222"/>
          <w:sz w:val="22"/>
          <w:szCs w:val="22"/>
        </w:rPr>
        <w:t xml:space="preserve">place of </w:t>
      </w:r>
      <w:r w:rsidR="00EF6552" w:rsidRPr="00913EAF">
        <w:rPr>
          <w:color w:val="222222"/>
          <w:sz w:val="22"/>
          <w:szCs w:val="22"/>
        </w:rPr>
        <w:t>destination.</w:t>
      </w:r>
    </w:p>
    <w:p w:rsidR="0047783A" w:rsidRPr="00913EAF" w:rsidRDefault="0047783A" w:rsidP="00B34179">
      <w:pPr>
        <w:spacing w:before="240"/>
        <w:ind w:left="1134" w:hanging="1134"/>
        <w:jc w:val="both"/>
        <w:rPr>
          <w:rFonts w:ascii="Times New Roman" w:hAnsi="Times New Roman"/>
          <w:b/>
          <w:sz w:val="24"/>
          <w:szCs w:val="24"/>
        </w:rPr>
      </w:pPr>
      <w:bookmarkStart w:id="7" w:name="_Toc124934903"/>
      <w:r w:rsidRPr="00913EAF">
        <w:rPr>
          <w:rFonts w:ascii="Times New Roman" w:hAnsi="Times New Roman"/>
          <w:b/>
          <w:sz w:val="24"/>
          <w:szCs w:val="24"/>
        </w:rPr>
        <w:t>Article 13</w:t>
      </w:r>
      <w:r w:rsidRPr="00913EAF">
        <w:rPr>
          <w:rFonts w:ascii="Times New Roman" w:hAnsi="Times New Roman"/>
          <w:b/>
          <w:sz w:val="24"/>
          <w:szCs w:val="24"/>
        </w:rPr>
        <w:tab/>
      </w:r>
      <w:bookmarkEnd w:id="7"/>
      <w:r w:rsidR="0086688D" w:rsidRPr="00913EAF">
        <w:rPr>
          <w:rFonts w:ascii="Times New Roman" w:hAnsi="Times New Roman"/>
          <w:b/>
          <w:sz w:val="24"/>
          <w:szCs w:val="24"/>
        </w:rPr>
        <w:t>Programme of implementation of tasks</w:t>
      </w:r>
    </w:p>
    <w:p w:rsidR="004244A3" w:rsidRPr="00D35EF3" w:rsidRDefault="00AC1107" w:rsidP="004244A3">
      <w:pPr>
        <w:jc w:val="both"/>
        <w:rPr>
          <w:rFonts w:ascii="Times New Roman" w:hAnsi="Times New Roman"/>
          <w:sz w:val="22"/>
          <w:szCs w:val="22"/>
        </w:rPr>
      </w:pPr>
      <w:r w:rsidRPr="00D35EF3">
        <w:rPr>
          <w:rFonts w:ascii="Times New Roman" w:hAnsi="Times New Roman"/>
          <w:sz w:val="22"/>
          <w:szCs w:val="22"/>
        </w:rPr>
        <w:lastRenderedPageBreak/>
        <w:t>13.2</w:t>
      </w:r>
      <w:r w:rsidRPr="00D35EF3">
        <w:rPr>
          <w:rFonts w:ascii="Times New Roman" w:hAnsi="Times New Roman"/>
          <w:sz w:val="22"/>
          <w:szCs w:val="22"/>
        </w:rPr>
        <w:tab/>
      </w:r>
      <w:r w:rsidR="004244A3" w:rsidRPr="00D35EF3">
        <w:rPr>
          <w:rFonts w:ascii="Times New Roman" w:hAnsi="Times New Roman"/>
          <w:sz w:val="22"/>
          <w:szCs w:val="22"/>
        </w:rPr>
        <w:t>The</w:t>
      </w:r>
      <w:r w:rsidR="004244A3" w:rsidRPr="00D35EF3">
        <w:rPr>
          <w:rFonts w:ascii="Times New Roman" w:eastAsia="Calibri" w:hAnsi="Times New Roman"/>
          <w:sz w:val="22"/>
          <w:szCs w:val="22"/>
        </w:rPr>
        <w:t xml:space="preserve"> period of </w:t>
      </w:r>
      <w:r w:rsidR="004244A3" w:rsidRPr="00D35EF3">
        <w:rPr>
          <w:rFonts w:ascii="Times New Roman" w:hAnsi="Times New Roman"/>
          <w:sz w:val="22"/>
          <w:szCs w:val="22"/>
        </w:rPr>
        <w:t>implementation</w:t>
      </w:r>
      <w:r w:rsidR="004244A3" w:rsidRPr="00D35EF3">
        <w:rPr>
          <w:rFonts w:ascii="Times New Roman" w:eastAsia="Calibri" w:hAnsi="Times New Roman"/>
          <w:sz w:val="22"/>
          <w:szCs w:val="22"/>
        </w:rPr>
        <w:t xml:space="preserve"> of the tasks is </w:t>
      </w:r>
      <w:r w:rsidR="00D35EF3" w:rsidRPr="00D35EF3">
        <w:rPr>
          <w:rFonts w:ascii="Times New Roman" w:eastAsia="Calibri" w:hAnsi="Times New Roman"/>
          <w:sz w:val="22"/>
          <w:szCs w:val="22"/>
        </w:rPr>
        <w:t>71</w:t>
      </w:r>
      <w:r w:rsidR="00E26D3E" w:rsidRPr="00D35EF3">
        <w:rPr>
          <w:rFonts w:ascii="Times New Roman" w:eastAsia="Calibri" w:hAnsi="Times New Roman"/>
          <w:sz w:val="22"/>
          <w:szCs w:val="22"/>
        </w:rPr>
        <w:t xml:space="preserve"> </w:t>
      </w:r>
      <w:r w:rsidR="00D35EF3" w:rsidRPr="00D35EF3">
        <w:rPr>
          <w:rFonts w:ascii="Times New Roman" w:eastAsia="Calibri" w:hAnsi="Times New Roman"/>
          <w:sz w:val="22"/>
          <w:szCs w:val="22"/>
        </w:rPr>
        <w:t xml:space="preserve">day  </w:t>
      </w:r>
      <w:r w:rsidR="004244A3" w:rsidRPr="00D35EF3">
        <w:rPr>
          <w:rFonts w:ascii="Times New Roman" w:eastAsia="Calibri" w:hAnsi="Times New Roman"/>
          <w:sz w:val="22"/>
          <w:szCs w:val="22"/>
        </w:rPr>
        <w:t xml:space="preserve"> from the commencement of the contract</w:t>
      </w:r>
      <w:r w:rsidR="004244A3" w:rsidRPr="00D35EF3">
        <w:rPr>
          <w:rFonts w:ascii="Times New Roman" w:hAnsi="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075"/>
      </w:tblGrid>
      <w:tr w:rsidR="004244A3" w:rsidRPr="00913EAF" w:rsidTr="00306DBF">
        <w:tc>
          <w:tcPr>
            <w:tcW w:w="4253" w:type="dxa"/>
          </w:tcPr>
          <w:p w:rsidR="004244A3" w:rsidRPr="00D35EF3" w:rsidRDefault="004244A3" w:rsidP="00836125">
            <w:pPr>
              <w:jc w:val="both"/>
              <w:rPr>
                <w:rFonts w:ascii="Times New Roman" w:hAnsi="Times New Roman"/>
                <w:b/>
                <w:sz w:val="22"/>
                <w:szCs w:val="22"/>
              </w:rPr>
            </w:pPr>
            <w:r w:rsidRPr="00D35EF3">
              <w:rPr>
                <w:rFonts w:ascii="Times New Roman" w:hAnsi="Times New Roman"/>
                <w:b/>
                <w:sz w:val="22"/>
                <w:szCs w:val="22"/>
              </w:rPr>
              <w:t xml:space="preserve">Signed Contract – </w:t>
            </w:r>
            <w:r w:rsidR="00FF4B84" w:rsidRPr="00D35EF3">
              <w:rPr>
                <w:rFonts w:ascii="Times New Roman" w:hAnsi="Times New Roman"/>
                <w:b/>
                <w:sz w:val="22"/>
                <w:szCs w:val="22"/>
              </w:rPr>
              <w:t>19</w:t>
            </w:r>
            <w:r w:rsidR="00836125" w:rsidRPr="00D35EF3">
              <w:rPr>
                <w:rFonts w:ascii="Times New Roman" w:hAnsi="Times New Roman"/>
                <w:b/>
                <w:sz w:val="22"/>
                <w:szCs w:val="22"/>
              </w:rPr>
              <w:t>April</w:t>
            </w:r>
            <w:r w:rsidRPr="00D35EF3">
              <w:rPr>
                <w:rFonts w:ascii="Times New Roman" w:hAnsi="Times New Roman"/>
                <w:b/>
                <w:sz w:val="22"/>
                <w:szCs w:val="22"/>
              </w:rPr>
              <w:t xml:space="preserve"> 20</w:t>
            </w:r>
            <w:r w:rsidR="00306DBF" w:rsidRPr="00D35EF3">
              <w:rPr>
                <w:rFonts w:ascii="Times New Roman" w:hAnsi="Times New Roman"/>
                <w:b/>
                <w:sz w:val="22"/>
                <w:szCs w:val="22"/>
              </w:rPr>
              <w:t>21</w:t>
            </w:r>
          </w:p>
        </w:tc>
        <w:tc>
          <w:tcPr>
            <w:tcW w:w="4075" w:type="dxa"/>
          </w:tcPr>
          <w:p w:rsidR="004244A3" w:rsidRPr="00913EAF" w:rsidRDefault="004244A3" w:rsidP="00836125">
            <w:pPr>
              <w:jc w:val="both"/>
              <w:rPr>
                <w:rFonts w:ascii="Times New Roman" w:hAnsi="Times New Roman"/>
                <w:b/>
                <w:sz w:val="22"/>
                <w:szCs w:val="22"/>
              </w:rPr>
            </w:pPr>
            <w:r w:rsidRPr="00D35EF3">
              <w:rPr>
                <w:rFonts w:ascii="Times New Roman" w:hAnsi="Times New Roman"/>
                <w:b/>
                <w:sz w:val="22"/>
                <w:szCs w:val="22"/>
              </w:rPr>
              <w:t xml:space="preserve">Delivery </w:t>
            </w:r>
            <w:r w:rsidR="00306DBF" w:rsidRPr="00D35EF3">
              <w:rPr>
                <w:rFonts w:ascii="Times New Roman" w:hAnsi="Times New Roman"/>
                <w:b/>
                <w:sz w:val="22"/>
                <w:szCs w:val="22"/>
              </w:rPr>
              <w:t>supply</w:t>
            </w:r>
            <w:r w:rsidRPr="00D35EF3">
              <w:rPr>
                <w:rFonts w:ascii="Times New Roman" w:hAnsi="Times New Roman"/>
                <w:b/>
                <w:sz w:val="22"/>
                <w:szCs w:val="22"/>
              </w:rPr>
              <w:t xml:space="preserve"> at place, near to the </w:t>
            </w:r>
            <w:r w:rsidR="00306DBF" w:rsidRPr="00D35EF3">
              <w:rPr>
                <w:rFonts w:ascii="Times New Roman" w:hAnsi="Times New Roman"/>
                <w:b/>
                <w:sz w:val="22"/>
                <w:szCs w:val="22"/>
              </w:rPr>
              <w:t>facility of Ražanj municipality</w:t>
            </w:r>
            <w:r w:rsidRPr="00D35EF3">
              <w:rPr>
                <w:rFonts w:ascii="Times New Roman" w:hAnsi="Times New Roman"/>
                <w:b/>
                <w:sz w:val="22"/>
                <w:szCs w:val="22"/>
              </w:rPr>
              <w:t xml:space="preserve"> – 2</w:t>
            </w:r>
            <w:r w:rsidR="00836125" w:rsidRPr="00D35EF3">
              <w:rPr>
                <w:rFonts w:ascii="Times New Roman" w:hAnsi="Times New Roman"/>
                <w:b/>
                <w:sz w:val="22"/>
                <w:szCs w:val="22"/>
              </w:rPr>
              <w:t>8</w:t>
            </w:r>
            <w:r w:rsidRPr="00D35EF3">
              <w:rPr>
                <w:rFonts w:ascii="Times New Roman" w:hAnsi="Times New Roman"/>
                <w:b/>
                <w:sz w:val="22"/>
                <w:szCs w:val="22"/>
              </w:rPr>
              <w:t xml:space="preserve"> J</w:t>
            </w:r>
            <w:r w:rsidR="00306DBF" w:rsidRPr="00D35EF3">
              <w:rPr>
                <w:rFonts w:ascii="Times New Roman" w:hAnsi="Times New Roman"/>
                <w:b/>
                <w:sz w:val="22"/>
                <w:szCs w:val="22"/>
              </w:rPr>
              <w:t>une</w:t>
            </w:r>
            <w:r w:rsidRPr="00D35EF3">
              <w:rPr>
                <w:rFonts w:ascii="Times New Roman" w:hAnsi="Times New Roman"/>
                <w:b/>
                <w:sz w:val="22"/>
                <w:szCs w:val="22"/>
              </w:rPr>
              <w:t xml:space="preserve"> 20</w:t>
            </w:r>
            <w:r w:rsidR="00306DBF" w:rsidRPr="00D35EF3">
              <w:rPr>
                <w:rFonts w:ascii="Times New Roman" w:hAnsi="Times New Roman"/>
                <w:b/>
                <w:sz w:val="22"/>
                <w:szCs w:val="22"/>
              </w:rPr>
              <w:t>21</w:t>
            </w:r>
          </w:p>
        </w:tc>
      </w:tr>
    </w:tbl>
    <w:p w:rsidR="0047783A" w:rsidRPr="00913EAF" w:rsidRDefault="0047783A" w:rsidP="0014709D">
      <w:pPr>
        <w:jc w:val="both"/>
        <w:rPr>
          <w:rFonts w:ascii="Times New Roman" w:hAnsi="Times New Roman"/>
          <w:b/>
          <w:sz w:val="22"/>
          <w:szCs w:val="22"/>
        </w:rPr>
      </w:pPr>
    </w:p>
    <w:p w:rsidR="0047783A" w:rsidRPr="00913EAF" w:rsidRDefault="0047783A" w:rsidP="00B34179">
      <w:pPr>
        <w:spacing w:before="240"/>
        <w:ind w:left="1134" w:hanging="1134"/>
        <w:jc w:val="both"/>
        <w:rPr>
          <w:rFonts w:ascii="Times New Roman" w:hAnsi="Times New Roman"/>
          <w:b/>
          <w:sz w:val="24"/>
          <w:szCs w:val="24"/>
        </w:rPr>
      </w:pPr>
      <w:bookmarkStart w:id="8" w:name="_Toc124934904"/>
      <w:r w:rsidRPr="00913EAF">
        <w:rPr>
          <w:rFonts w:ascii="Times New Roman" w:hAnsi="Times New Roman"/>
          <w:b/>
          <w:sz w:val="24"/>
          <w:szCs w:val="24"/>
        </w:rPr>
        <w:t>Article 14</w:t>
      </w:r>
      <w:r w:rsidRPr="00913EAF">
        <w:rPr>
          <w:rFonts w:ascii="Times New Roman" w:hAnsi="Times New Roman"/>
          <w:b/>
          <w:sz w:val="24"/>
          <w:szCs w:val="24"/>
        </w:rPr>
        <w:tab/>
        <w:t>Contractor</w:t>
      </w:r>
      <w:r w:rsidR="006A5F84" w:rsidRPr="00913EAF">
        <w:rPr>
          <w:rFonts w:ascii="Times New Roman" w:hAnsi="Times New Roman"/>
          <w:b/>
          <w:sz w:val="24"/>
          <w:szCs w:val="24"/>
        </w:rPr>
        <w:t>’</w:t>
      </w:r>
      <w:r w:rsidRPr="00913EAF">
        <w:rPr>
          <w:rFonts w:ascii="Times New Roman" w:hAnsi="Times New Roman"/>
          <w:b/>
          <w:sz w:val="24"/>
          <w:szCs w:val="24"/>
        </w:rPr>
        <w:t>s drawings</w:t>
      </w:r>
      <w:bookmarkEnd w:id="8"/>
    </w:p>
    <w:p w:rsidR="0042676E" w:rsidRPr="00913EAF" w:rsidRDefault="005B0129" w:rsidP="005D03AA">
      <w:pPr>
        <w:ind w:left="1134" w:hanging="709"/>
        <w:jc w:val="both"/>
        <w:rPr>
          <w:rFonts w:ascii="Times New Roman" w:hAnsi="Times New Roman"/>
          <w:sz w:val="22"/>
          <w:szCs w:val="22"/>
        </w:rPr>
      </w:pPr>
      <w:r w:rsidRPr="00913EAF">
        <w:rPr>
          <w:rFonts w:ascii="Times New Roman" w:hAnsi="Times New Roman"/>
          <w:sz w:val="22"/>
          <w:szCs w:val="22"/>
        </w:rPr>
        <w:t>14.1</w:t>
      </w:r>
      <w:r w:rsidRPr="00913EAF">
        <w:rPr>
          <w:rFonts w:ascii="Times New Roman" w:hAnsi="Times New Roman"/>
          <w:sz w:val="22"/>
          <w:szCs w:val="22"/>
        </w:rPr>
        <w:tab/>
      </w:r>
      <w:r w:rsidR="0042676E" w:rsidRPr="00913EAF">
        <w:rPr>
          <w:rFonts w:ascii="Times New Roman" w:hAnsi="Times New Roman"/>
          <w:color w:val="000000" w:themeColor="text1"/>
          <w:sz w:val="22"/>
          <w:szCs w:val="22"/>
        </w:rPr>
        <w:t>Not applicable.</w:t>
      </w:r>
    </w:p>
    <w:p w:rsidR="0047783A" w:rsidRPr="00913EAF" w:rsidRDefault="0047783A" w:rsidP="00B34179">
      <w:pPr>
        <w:spacing w:before="240"/>
        <w:ind w:left="1134" w:hanging="1134"/>
        <w:jc w:val="both"/>
        <w:rPr>
          <w:rFonts w:ascii="Times New Roman" w:hAnsi="Times New Roman"/>
          <w:b/>
          <w:sz w:val="24"/>
          <w:szCs w:val="24"/>
        </w:rPr>
      </w:pPr>
      <w:bookmarkStart w:id="9" w:name="_Toc124934905"/>
      <w:r w:rsidRPr="00913EAF">
        <w:rPr>
          <w:rFonts w:ascii="Times New Roman" w:hAnsi="Times New Roman"/>
          <w:b/>
          <w:sz w:val="24"/>
          <w:szCs w:val="24"/>
        </w:rPr>
        <w:t>Article 15</w:t>
      </w:r>
      <w:r w:rsidR="007B4853" w:rsidRPr="00913EAF">
        <w:rPr>
          <w:rFonts w:ascii="Times New Roman" w:hAnsi="Times New Roman"/>
          <w:b/>
          <w:sz w:val="24"/>
          <w:szCs w:val="24"/>
        </w:rPr>
        <w:tab/>
      </w:r>
      <w:r w:rsidR="005B0129" w:rsidRPr="00913EAF">
        <w:rPr>
          <w:rFonts w:ascii="Times New Roman" w:hAnsi="Times New Roman"/>
          <w:b/>
          <w:sz w:val="24"/>
          <w:szCs w:val="24"/>
        </w:rPr>
        <w:t>Sufficiency of t</w:t>
      </w:r>
      <w:r w:rsidRPr="00913EAF">
        <w:rPr>
          <w:rFonts w:ascii="Times New Roman" w:hAnsi="Times New Roman"/>
          <w:b/>
          <w:sz w:val="24"/>
          <w:szCs w:val="24"/>
        </w:rPr>
        <w:t>ender prices</w:t>
      </w:r>
      <w:bookmarkEnd w:id="9"/>
      <w:r w:rsidRPr="00913EAF">
        <w:rPr>
          <w:rFonts w:ascii="Times New Roman" w:hAnsi="Times New Roman"/>
          <w:b/>
          <w:sz w:val="24"/>
          <w:szCs w:val="24"/>
        </w:rPr>
        <w:tab/>
      </w:r>
    </w:p>
    <w:p w:rsidR="0042676E" w:rsidRPr="00913EAF" w:rsidRDefault="0014709D" w:rsidP="0014709D">
      <w:pPr>
        <w:ind w:left="1134" w:hanging="709"/>
        <w:jc w:val="both"/>
        <w:rPr>
          <w:rFonts w:ascii="Times New Roman" w:hAnsi="Times New Roman"/>
          <w:sz w:val="22"/>
          <w:szCs w:val="22"/>
        </w:rPr>
      </w:pPr>
      <w:r w:rsidRPr="00913EAF">
        <w:rPr>
          <w:rFonts w:ascii="Times New Roman" w:hAnsi="Times New Roman"/>
          <w:sz w:val="22"/>
          <w:szCs w:val="22"/>
        </w:rPr>
        <w:t xml:space="preserve">15.1 </w:t>
      </w:r>
      <w:r w:rsidR="0042676E" w:rsidRPr="00913EAF">
        <w:rPr>
          <w:rFonts w:ascii="Times New Roman" w:hAnsi="Times New Roman"/>
          <w:sz w:val="22"/>
          <w:szCs w:val="22"/>
        </w:rPr>
        <w:t>The Contractor shall be deemed to have satisfied itself before submitting its tender as to the correctness and sufficiency of the tender and to have taken account of all that is required for the full and proper implementation of the tasks and to have included in its rates and prices all costs related to the supplies, in particular:</w:t>
      </w:r>
    </w:p>
    <w:p w:rsidR="0042676E" w:rsidRPr="00913EAF" w:rsidRDefault="0042676E" w:rsidP="00833DEA">
      <w:pPr>
        <w:jc w:val="both"/>
        <w:rPr>
          <w:rFonts w:ascii="Times New Roman" w:hAnsi="Times New Roman"/>
          <w:sz w:val="22"/>
          <w:szCs w:val="22"/>
        </w:rPr>
      </w:pPr>
      <w:r w:rsidRPr="00913EAF">
        <w:rPr>
          <w:rFonts w:ascii="Times New Roman" w:hAnsi="Times New Roman"/>
          <w:sz w:val="22"/>
          <w:szCs w:val="22"/>
        </w:rPr>
        <w:t>a) the costs of transport;</w:t>
      </w:r>
    </w:p>
    <w:p w:rsidR="0042676E" w:rsidRPr="00913EAF" w:rsidRDefault="0042676E" w:rsidP="00833DEA">
      <w:pPr>
        <w:jc w:val="both"/>
        <w:rPr>
          <w:rFonts w:ascii="Times New Roman" w:hAnsi="Times New Roman"/>
          <w:sz w:val="22"/>
          <w:szCs w:val="22"/>
        </w:rPr>
      </w:pPr>
      <w:r w:rsidRPr="00913EAF">
        <w:rPr>
          <w:rFonts w:ascii="Times New Roman" w:hAnsi="Times New Roman"/>
          <w:sz w:val="22"/>
          <w:szCs w:val="22"/>
        </w:rPr>
        <w:t xml:space="preserve">b) the costs of handling, packing, loading, unloading, transit, delivery, unpacking, checking, insurance and other administrative costs in connection with the supplies. </w:t>
      </w:r>
    </w:p>
    <w:p w:rsidR="0042676E" w:rsidRPr="00913EAF" w:rsidRDefault="00EA1BC2" w:rsidP="00833DEA">
      <w:pPr>
        <w:jc w:val="both"/>
        <w:rPr>
          <w:rFonts w:ascii="Times New Roman" w:hAnsi="Times New Roman"/>
          <w:sz w:val="22"/>
          <w:szCs w:val="22"/>
        </w:rPr>
      </w:pPr>
      <w:r>
        <w:rPr>
          <w:rFonts w:ascii="Times New Roman" w:hAnsi="Times New Roman"/>
          <w:sz w:val="22"/>
          <w:szCs w:val="22"/>
        </w:rPr>
        <w:t>c</w:t>
      </w:r>
      <w:r w:rsidR="00073A91" w:rsidRPr="00913EAF">
        <w:rPr>
          <w:rFonts w:ascii="Times New Roman" w:hAnsi="Times New Roman"/>
          <w:sz w:val="22"/>
          <w:szCs w:val="22"/>
        </w:rPr>
        <w:t>)</w:t>
      </w:r>
      <w:r w:rsidR="0042676E" w:rsidRPr="00913EAF">
        <w:rPr>
          <w:rFonts w:ascii="Times New Roman" w:hAnsi="Times New Roman"/>
          <w:sz w:val="22"/>
          <w:szCs w:val="22"/>
        </w:rPr>
        <w:t xml:space="preserve"> furnishing of detailed operation and maintenance manuals, as specified in the Contract;</w:t>
      </w:r>
    </w:p>
    <w:p w:rsidR="00C52305" w:rsidRPr="00913EAF" w:rsidRDefault="00C52305" w:rsidP="00C52305">
      <w:pPr>
        <w:spacing w:before="240"/>
        <w:ind w:left="1134" w:hanging="1134"/>
        <w:jc w:val="both"/>
        <w:rPr>
          <w:rFonts w:ascii="Times New Roman" w:hAnsi="Times New Roman"/>
          <w:b/>
          <w:sz w:val="24"/>
          <w:szCs w:val="24"/>
        </w:rPr>
      </w:pPr>
      <w:r w:rsidRPr="00913EAF">
        <w:rPr>
          <w:rFonts w:ascii="Times New Roman" w:hAnsi="Times New Roman"/>
          <w:b/>
          <w:sz w:val="24"/>
          <w:szCs w:val="24"/>
        </w:rPr>
        <w:t>Article 16</w:t>
      </w:r>
      <w:r w:rsidRPr="00913EAF">
        <w:rPr>
          <w:rFonts w:ascii="Times New Roman" w:hAnsi="Times New Roman"/>
          <w:b/>
          <w:sz w:val="24"/>
          <w:szCs w:val="24"/>
        </w:rPr>
        <w:tab/>
        <w:t>Tax and customs arrangements</w:t>
      </w:r>
    </w:p>
    <w:p w:rsidR="00BC02EF" w:rsidRPr="00913EAF" w:rsidRDefault="006441C1" w:rsidP="00BC02EF">
      <w:pPr>
        <w:ind w:firstLine="425"/>
        <w:jc w:val="both"/>
        <w:rPr>
          <w:rFonts w:ascii="Times New Roman" w:hAnsi="Times New Roman"/>
          <w:sz w:val="22"/>
          <w:szCs w:val="22"/>
        </w:rPr>
      </w:pPr>
      <w:r w:rsidRPr="00913EAF">
        <w:rPr>
          <w:rFonts w:ascii="Times New Roman" w:hAnsi="Times New Roman"/>
          <w:sz w:val="22"/>
          <w:szCs w:val="22"/>
        </w:rPr>
        <w:t xml:space="preserve">16.1 </w:t>
      </w:r>
      <w:r w:rsidR="00BC02EF" w:rsidRPr="00913EAF">
        <w:rPr>
          <w:rFonts w:ascii="Times New Roman" w:hAnsi="Times New Roman"/>
          <w:sz w:val="22"/>
          <w:szCs w:val="22"/>
        </w:rPr>
        <w:t>The terms of delivery of the goods shall be DDP (Delivered Duty Paid) – Incoterms 2010, International Chamber of Commerce.</w:t>
      </w:r>
    </w:p>
    <w:p w:rsidR="0047783A" w:rsidRPr="00913EAF" w:rsidRDefault="0047783A" w:rsidP="00B34179">
      <w:pPr>
        <w:spacing w:before="240"/>
        <w:ind w:left="1134" w:hanging="1134"/>
        <w:jc w:val="both"/>
        <w:rPr>
          <w:rFonts w:ascii="Times New Roman" w:hAnsi="Times New Roman"/>
          <w:b/>
          <w:sz w:val="24"/>
          <w:szCs w:val="24"/>
        </w:rPr>
      </w:pPr>
      <w:bookmarkStart w:id="10" w:name="_Toc124934906"/>
      <w:r w:rsidRPr="00913EAF">
        <w:rPr>
          <w:rFonts w:ascii="Times New Roman" w:hAnsi="Times New Roman"/>
          <w:b/>
          <w:sz w:val="24"/>
          <w:szCs w:val="24"/>
        </w:rPr>
        <w:t>Article 17</w:t>
      </w:r>
      <w:r w:rsidRPr="00913EAF">
        <w:rPr>
          <w:rFonts w:ascii="Times New Roman" w:hAnsi="Times New Roman"/>
          <w:b/>
          <w:sz w:val="24"/>
          <w:szCs w:val="24"/>
        </w:rPr>
        <w:tab/>
        <w:t>Patents and licences</w:t>
      </w:r>
      <w:bookmarkEnd w:id="10"/>
    </w:p>
    <w:p w:rsidR="00A84730" w:rsidRPr="00913EAF" w:rsidRDefault="005B0129" w:rsidP="006441C1">
      <w:pPr>
        <w:ind w:left="1134" w:hanging="709"/>
        <w:jc w:val="both"/>
        <w:rPr>
          <w:rFonts w:ascii="Times New Roman" w:hAnsi="Times New Roman"/>
          <w:sz w:val="22"/>
          <w:szCs w:val="22"/>
        </w:rPr>
      </w:pPr>
      <w:r w:rsidRPr="00913EAF">
        <w:rPr>
          <w:rFonts w:ascii="Times New Roman" w:hAnsi="Times New Roman"/>
          <w:sz w:val="22"/>
          <w:szCs w:val="22"/>
        </w:rPr>
        <w:t>17.1</w:t>
      </w:r>
      <w:r w:rsidRPr="00913EAF">
        <w:rPr>
          <w:rFonts w:ascii="Times New Roman" w:hAnsi="Times New Roman"/>
          <w:sz w:val="22"/>
          <w:szCs w:val="22"/>
        </w:rPr>
        <w:tab/>
      </w:r>
      <w:r w:rsidR="00C260BC" w:rsidRPr="00913EAF">
        <w:rPr>
          <w:rFonts w:ascii="Times New Roman" w:hAnsi="Times New Roman"/>
          <w:sz w:val="22"/>
          <w:szCs w:val="22"/>
        </w:rPr>
        <w:t>There is no a derogation from Article 17 of the General Conditions.</w:t>
      </w:r>
    </w:p>
    <w:p w:rsidR="00EB32E9" w:rsidRPr="00913EAF" w:rsidRDefault="0047783A" w:rsidP="00B34179">
      <w:pPr>
        <w:spacing w:before="240"/>
        <w:ind w:left="1134" w:hanging="1134"/>
        <w:jc w:val="both"/>
        <w:rPr>
          <w:rFonts w:ascii="Times New Roman" w:hAnsi="Times New Roman"/>
          <w:b/>
          <w:sz w:val="24"/>
          <w:szCs w:val="24"/>
        </w:rPr>
      </w:pPr>
      <w:bookmarkStart w:id="11" w:name="_Toc124934907"/>
      <w:r w:rsidRPr="00913EAF">
        <w:rPr>
          <w:rFonts w:ascii="Times New Roman" w:hAnsi="Times New Roman"/>
          <w:b/>
          <w:sz w:val="24"/>
          <w:szCs w:val="24"/>
        </w:rPr>
        <w:t>Article 18</w:t>
      </w:r>
      <w:r w:rsidRPr="00913EAF">
        <w:rPr>
          <w:rFonts w:ascii="Times New Roman" w:hAnsi="Times New Roman"/>
          <w:b/>
          <w:sz w:val="24"/>
          <w:szCs w:val="24"/>
        </w:rPr>
        <w:tab/>
        <w:t>Commencement order</w:t>
      </w:r>
      <w:bookmarkEnd w:id="11"/>
    </w:p>
    <w:p w:rsidR="00B168EF" w:rsidRPr="00913EAF" w:rsidRDefault="0047783A" w:rsidP="00B168EF">
      <w:pPr>
        <w:ind w:firstLine="425"/>
        <w:jc w:val="both"/>
        <w:rPr>
          <w:rFonts w:ascii="Times New Roman" w:hAnsi="Times New Roman"/>
          <w:sz w:val="22"/>
          <w:szCs w:val="22"/>
        </w:rPr>
      </w:pPr>
      <w:r w:rsidRPr="00D35EF3">
        <w:rPr>
          <w:rFonts w:ascii="Times New Roman" w:hAnsi="Times New Roman"/>
          <w:sz w:val="22"/>
          <w:szCs w:val="22"/>
        </w:rPr>
        <w:t>18.1</w:t>
      </w:r>
      <w:r w:rsidR="00B168EF" w:rsidRPr="00D35EF3">
        <w:rPr>
          <w:rFonts w:ascii="Times New Roman" w:hAnsi="Times New Roman"/>
          <w:sz w:val="22"/>
          <w:szCs w:val="22"/>
        </w:rPr>
        <w:t>The start date for implementation shall be date of signature of the contract by bo</w:t>
      </w:r>
      <w:r w:rsidR="00833DEA" w:rsidRPr="00D35EF3">
        <w:rPr>
          <w:rFonts w:ascii="Times New Roman" w:hAnsi="Times New Roman"/>
          <w:sz w:val="22"/>
          <w:szCs w:val="22"/>
        </w:rPr>
        <w:t>th parties (provisional date-</w:t>
      </w:r>
      <w:r w:rsidR="00E26D3E" w:rsidRPr="00D35EF3">
        <w:rPr>
          <w:rFonts w:ascii="Times New Roman" w:hAnsi="Times New Roman"/>
          <w:sz w:val="22"/>
          <w:szCs w:val="22"/>
        </w:rPr>
        <w:t>19</w:t>
      </w:r>
      <w:r w:rsidR="00B957FF" w:rsidRPr="00D35EF3">
        <w:rPr>
          <w:rFonts w:ascii="Times New Roman" w:hAnsi="Times New Roman"/>
          <w:sz w:val="22"/>
          <w:szCs w:val="22"/>
        </w:rPr>
        <w:t>April</w:t>
      </w:r>
      <w:r w:rsidR="00B168EF" w:rsidRPr="00D35EF3">
        <w:rPr>
          <w:rFonts w:ascii="Times New Roman" w:hAnsi="Times New Roman"/>
          <w:sz w:val="22"/>
          <w:szCs w:val="22"/>
        </w:rPr>
        <w:t xml:space="preserve"> 2021).</w:t>
      </w:r>
    </w:p>
    <w:p w:rsidR="0047783A" w:rsidRPr="00913EAF" w:rsidRDefault="0047783A" w:rsidP="00B34179">
      <w:pPr>
        <w:spacing w:before="240"/>
        <w:ind w:left="1134" w:hanging="1134"/>
        <w:jc w:val="both"/>
        <w:rPr>
          <w:rFonts w:ascii="Times New Roman" w:hAnsi="Times New Roman"/>
          <w:b/>
          <w:sz w:val="24"/>
          <w:szCs w:val="24"/>
        </w:rPr>
      </w:pPr>
      <w:bookmarkStart w:id="12" w:name="_Toc124934908"/>
      <w:r w:rsidRPr="00913EAF">
        <w:rPr>
          <w:rFonts w:ascii="Times New Roman" w:hAnsi="Times New Roman"/>
          <w:b/>
          <w:sz w:val="24"/>
          <w:szCs w:val="24"/>
        </w:rPr>
        <w:t>Article 19</w:t>
      </w:r>
      <w:r w:rsidRPr="00913EAF">
        <w:rPr>
          <w:rFonts w:ascii="Times New Roman" w:hAnsi="Times New Roman"/>
          <w:b/>
          <w:sz w:val="24"/>
          <w:szCs w:val="24"/>
        </w:rPr>
        <w:tab/>
        <w:t xml:space="preserve">Period of </w:t>
      </w:r>
      <w:r w:rsidR="00D662AA" w:rsidRPr="00913EAF">
        <w:rPr>
          <w:rFonts w:ascii="Times New Roman" w:hAnsi="Times New Roman"/>
          <w:b/>
          <w:sz w:val="24"/>
          <w:szCs w:val="24"/>
        </w:rPr>
        <w:t>i</w:t>
      </w:r>
      <w:r w:rsidRPr="00913EAF">
        <w:rPr>
          <w:rFonts w:ascii="Times New Roman" w:hAnsi="Times New Roman"/>
          <w:b/>
          <w:sz w:val="24"/>
          <w:szCs w:val="24"/>
        </w:rPr>
        <w:t>mplementation</w:t>
      </w:r>
      <w:bookmarkEnd w:id="12"/>
      <w:r w:rsidRPr="00913EAF">
        <w:rPr>
          <w:rFonts w:ascii="Times New Roman" w:hAnsi="Times New Roman"/>
          <w:b/>
          <w:sz w:val="24"/>
          <w:szCs w:val="24"/>
        </w:rPr>
        <w:t xml:space="preserve"> of the tasks</w:t>
      </w:r>
    </w:p>
    <w:p w:rsidR="00F22CE4" w:rsidRPr="00913EAF" w:rsidRDefault="0047783A" w:rsidP="005D03AA">
      <w:pPr>
        <w:ind w:left="1134" w:hanging="709"/>
        <w:jc w:val="both"/>
        <w:rPr>
          <w:rFonts w:ascii="Times New Roman" w:hAnsi="Times New Roman"/>
          <w:sz w:val="22"/>
          <w:szCs w:val="22"/>
        </w:rPr>
      </w:pPr>
      <w:r w:rsidRPr="00913EAF">
        <w:rPr>
          <w:rFonts w:ascii="Times New Roman" w:hAnsi="Times New Roman"/>
          <w:sz w:val="22"/>
          <w:szCs w:val="22"/>
        </w:rPr>
        <w:t>19.1</w:t>
      </w:r>
      <w:r w:rsidRPr="00913EAF">
        <w:rPr>
          <w:rFonts w:ascii="Times New Roman" w:hAnsi="Times New Roman"/>
          <w:b/>
          <w:sz w:val="22"/>
          <w:szCs w:val="22"/>
        </w:rPr>
        <w:tab/>
      </w:r>
      <w:r w:rsidR="00F22CE4" w:rsidRPr="00D35EF3">
        <w:rPr>
          <w:rFonts w:ascii="Times New Roman" w:hAnsi="Times New Roman"/>
          <w:sz w:val="22"/>
          <w:szCs w:val="22"/>
        </w:rPr>
        <w:t>The period</w:t>
      </w:r>
      <w:r w:rsidR="00FF4B84" w:rsidRPr="00D35EF3">
        <w:rPr>
          <w:rFonts w:ascii="Times New Roman" w:hAnsi="Times New Roman"/>
          <w:sz w:val="22"/>
          <w:szCs w:val="22"/>
        </w:rPr>
        <w:t xml:space="preserve"> for implementing the tasks is </w:t>
      </w:r>
      <w:r w:rsidR="00CB24CA" w:rsidRPr="00D35EF3">
        <w:rPr>
          <w:rFonts w:ascii="Times New Roman" w:hAnsi="Times New Roman"/>
          <w:sz w:val="22"/>
          <w:szCs w:val="22"/>
        </w:rPr>
        <w:t>71</w:t>
      </w:r>
      <w:r w:rsidR="00F22CE4" w:rsidRPr="00D35EF3">
        <w:rPr>
          <w:rFonts w:ascii="Times New Roman" w:hAnsi="Times New Roman"/>
          <w:sz w:val="22"/>
          <w:szCs w:val="22"/>
        </w:rPr>
        <w:t xml:space="preserve"> days from the start date.</w:t>
      </w:r>
    </w:p>
    <w:p w:rsidR="0047783A" w:rsidRPr="00913EAF" w:rsidRDefault="0047783A" w:rsidP="00B34179">
      <w:pPr>
        <w:spacing w:before="240"/>
        <w:ind w:left="1134" w:hanging="1134"/>
        <w:jc w:val="both"/>
        <w:rPr>
          <w:rFonts w:ascii="Times New Roman" w:hAnsi="Times New Roman"/>
          <w:b/>
          <w:sz w:val="24"/>
          <w:szCs w:val="24"/>
        </w:rPr>
      </w:pPr>
      <w:bookmarkStart w:id="13" w:name="_Toc124934910"/>
      <w:r w:rsidRPr="00913EAF">
        <w:rPr>
          <w:rFonts w:ascii="Times New Roman" w:hAnsi="Times New Roman"/>
          <w:b/>
          <w:sz w:val="24"/>
          <w:szCs w:val="24"/>
        </w:rPr>
        <w:t>Article 24</w:t>
      </w:r>
      <w:r w:rsidRPr="00913EAF">
        <w:rPr>
          <w:rFonts w:ascii="Times New Roman" w:hAnsi="Times New Roman"/>
          <w:b/>
          <w:sz w:val="24"/>
          <w:szCs w:val="24"/>
        </w:rPr>
        <w:tab/>
        <w:t>Quality of supplies</w:t>
      </w:r>
      <w:bookmarkEnd w:id="13"/>
    </w:p>
    <w:p w:rsidR="00F22CE4" w:rsidRPr="00913EAF" w:rsidRDefault="00F22CE4" w:rsidP="005D03AA">
      <w:pPr>
        <w:ind w:left="1134" w:hanging="709"/>
        <w:jc w:val="both"/>
        <w:rPr>
          <w:rFonts w:ascii="Times New Roman" w:hAnsi="Times New Roman"/>
          <w:sz w:val="22"/>
          <w:szCs w:val="22"/>
        </w:rPr>
      </w:pPr>
      <w:r w:rsidRPr="00913EAF">
        <w:rPr>
          <w:rFonts w:ascii="Times New Roman" w:hAnsi="Times New Roman"/>
          <w:sz w:val="22"/>
          <w:szCs w:val="22"/>
        </w:rPr>
        <w:t>There is no a derogation from Article 24 of the General Conditions.</w:t>
      </w:r>
    </w:p>
    <w:p w:rsidR="0047783A" w:rsidRPr="00913EAF" w:rsidRDefault="0047783A" w:rsidP="00B34179">
      <w:pPr>
        <w:spacing w:before="240"/>
        <w:ind w:left="1134" w:hanging="1134"/>
        <w:jc w:val="both"/>
        <w:rPr>
          <w:rFonts w:ascii="Times New Roman" w:hAnsi="Times New Roman"/>
          <w:b/>
          <w:sz w:val="24"/>
          <w:szCs w:val="24"/>
        </w:rPr>
      </w:pPr>
      <w:bookmarkStart w:id="14" w:name="_Toc124934911"/>
      <w:r w:rsidRPr="00913EAF">
        <w:rPr>
          <w:rFonts w:ascii="Times New Roman" w:hAnsi="Times New Roman"/>
          <w:b/>
          <w:sz w:val="24"/>
          <w:szCs w:val="24"/>
        </w:rPr>
        <w:t>Article 25</w:t>
      </w:r>
      <w:r w:rsidRPr="00913EAF">
        <w:rPr>
          <w:rFonts w:ascii="Times New Roman" w:hAnsi="Times New Roman"/>
          <w:b/>
          <w:sz w:val="24"/>
          <w:szCs w:val="24"/>
        </w:rPr>
        <w:tab/>
        <w:t>Inspection and testing</w:t>
      </w:r>
      <w:bookmarkEnd w:id="14"/>
    </w:p>
    <w:p w:rsidR="00DE5B9E" w:rsidRPr="00913EAF" w:rsidRDefault="00DE5B9E" w:rsidP="00DE5B9E">
      <w:pPr>
        <w:jc w:val="both"/>
        <w:rPr>
          <w:rFonts w:ascii="Times New Roman" w:hAnsi="Times New Roman"/>
          <w:sz w:val="22"/>
          <w:szCs w:val="22"/>
        </w:rPr>
      </w:pPr>
      <w:r w:rsidRPr="00913EAF">
        <w:rPr>
          <w:rFonts w:ascii="Times New Roman" w:hAnsi="Times New Roman"/>
          <w:bCs/>
          <w:sz w:val="22"/>
          <w:szCs w:val="22"/>
        </w:rPr>
        <w:t>25.</w:t>
      </w:r>
      <w:r w:rsidR="006441C1" w:rsidRPr="00913EAF">
        <w:rPr>
          <w:rFonts w:ascii="Times New Roman" w:hAnsi="Times New Roman"/>
          <w:bCs/>
          <w:sz w:val="22"/>
          <w:szCs w:val="22"/>
        </w:rPr>
        <w:t>1</w:t>
      </w:r>
      <w:r w:rsidRPr="00913EAF">
        <w:rPr>
          <w:rFonts w:ascii="Times New Roman" w:hAnsi="Times New Roman"/>
          <w:bCs/>
          <w:sz w:val="22"/>
          <w:szCs w:val="22"/>
        </w:rPr>
        <w:tab/>
      </w:r>
      <w:r w:rsidRPr="00913EAF">
        <w:rPr>
          <w:rFonts w:ascii="Times New Roman" w:hAnsi="Times New Roman"/>
          <w:sz w:val="22"/>
          <w:szCs w:val="22"/>
        </w:rPr>
        <w:t xml:space="preserve">The Contractor shall ensure that the supplies are delivered to the place of acceptance in time to allow the Project Manager to proceed with acceptance of the supplies </w:t>
      </w:r>
      <w:r w:rsidRPr="00913EAF">
        <w:rPr>
          <w:rFonts w:ascii="Times New Roman" w:hAnsi="Times New Roman"/>
          <w:sz w:val="22"/>
          <w:szCs w:val="22"/>
        </w:rPr>
        <w:lastRenderedPageBreak/>
        <w:t>(Municipality of Ražanj, Square Svetog Save 33, 37215 Ražanj). The Contractor is deemed to have fully appreciated the difficulties which it might encounter in this respect, and it shall not be permitted to advance any grounds for delay in fulfilling its obligations.</w:t>
      </w:r>
    </w:p>
    <w:p w:rsidR="00DE5B9E" w:rsidRPr="00913EAF" w:rsidDel="006E4DDD" w:rsidRDefault="00DE5B9E" w:rsidP="00DE5B9E">
      <w:pPr>
        <w:jc w:val="both"/>
        <w:rPr>
          <w:del w:id="15" w:author="Admin" w:date="2019-01-04T15:00:00Z"/>
          <w:rFonts w:ascii="Times New Roman" w:hAnsi="Times New Roman"/>
          <w:sz w:val="22"/>
          <w:szCs w:val="22"/>
        </w:rPr>
      </w:pPr>
      <w:r w:rsidRPr="00CB24CA">
        <w:rPr>
          <w:rFonts w:ascii="Times New Roman" w:hAnsi="Times New Roman"/>
          <w:sz w:val="22"/>
          <w:szCs w:val="22"/>
        </w:rPr>
        <w:t xml:space="preserve">25.2. The Project Manager shall be entitled to inspect, </w:t>
      </w:r>
      <w:r w:rsidR="009B3F70" w:rsidRPr="00CB24CA">
        <w:rPr>
          <w:rFonts w:ascii="Times New Roman" w:hAnsi="Times New Roman"/>
          <w:sz w:val="22"/>
          <w:szCs w:val="22"/>
        </w:rPr>
        <w:t>stage sound system and LED display</w:t>
      </w:r>
      <w:r w:rsidRPr="00CB24CA">
        <w:rPr>
          <w:rFonts w:ascii="Times New Roman" w:hAnsi="Times New Roman"/>
          <w:sz w:val="22"/>
          <w:szCs w:val="22"/>
        </w:rPr>
        <w:t xml:space="preserve"> are of the requisite quality and quantity.</w:t>
      </w:r>
    </w:p>
    <w:p w:rsidR="000D0C1B" w:rsidRPr="00913EAF" w:rsidRDefault="0047783A" w:rsidP="006441C1">
      <w:pPr>
        <w:spacing w:before="240"/>
        <w:ind w:left="1134" w:hanging="1134"/>
        <w:jc w:val="both"/>
        <w:rPr>
          <w:rFonts w:ascii="Times New Roman" w:hAnsi="Times New Roman"/>
          <w:b/>
          <w:sz w:val="24"/>
          <w:szCs w:val="24"/>
        </w:rPr>
      </w:pPr>
      <w:bookmarkStart w:id="16" w:name="_Toc124934912"/>
      <w:r w:rsidRPr="00913EAF">
        <w:rPr>
          <w:rFonts w:ascii="Times New Roman" w:hAnsi="Times New Roman"/>
          <w:b/>
          <w:sz w:val="24"/>
          <w:szCs w:val="24"/>
        </w:rPr>
        <w:t>Article 26</w:t>
      </w:r>
      <w:r w:rsidRPr="00913EAF">
        <w:rPr>
          <w:rFonts w:ascii="Times New Roman" w:hAnsi="Times New Roman"/>
          <w:b/>
          <w:sz w:val="24"/>
          <w:szCs w:val="24"/>
        </w:rPr>
        <w:tab/>
      </w:r>
      <w:bookmarkEnd w:id="16"/>
      <w:r w:rsidR="005B0129" w:rsidRPr="00913EAF">
        <w:rPr>
          <w:rFonts w:ascii="Times New Roman" w:hAnsi="Times New Roman"/>
          <w:b/>
          <w:sz w:val="24"/>
          <w:szCs w:val="24"/>
        </w:rPr>
        <w:t>General principles for payments</w:t>
      </w:r>
    </w:p>
    <w:p w:rsidR="00B04760" w:rsidRPr="00913EAF" w:rsidRDefault="00B04760" w:rsidP="006441C1">
      <w:pPr>
        <w:tabs>
          <w:tab w:val="right" w:pos="9885"/>
        </w:tabs>
        <w:jc w:val="both"/>
        <w:rPr>
          <w:rFonts w:ascii="Times New Roman" w:hAnsi="Times New Roman"/>
          <w:sz w:val="22"/>
          <w:szCs w:val="22"/>
        </w:rPr>
      </w:pPr>
      <w:r w:rsidRPr="00913EAF">
        <w:rPr>
          <w:rFonts w:ascii="Times New Roman" w:hAnsi="Times New Roman"/>
          <w:sz w:val="22"/>
          <w:szCs w:val="22"/>
        </w:rPr>
        <w:t>26.1 Payments shall be made in national currency RSD.</w:t>
      </w:r>
    </w:p>
    <w:p w:rsidR="00FF4B84" w:rsidRDefault="00FF4B84" w:rsidP="00FF4B84">
      <w:pPr>
        <w:shd w:val="clear" w:color="auto" w:fill="FFFFFF" w:themeFill="background1"/>
        <w:jc w:val="both"/>
        <w:rPr>
          <w:rFonts w:ascii="Times New Roman" w:hAnsi="Times New Roman"/>
          <w:sz w:val="22"/>
          <w:szCs w:val="22"/>
        </w:rPr>
      </w:pPr>
      <w:r w:rsidRPr="00FF4B84">
        <w:rPr>
          <w:rFonts w:ascii="Times New Roman" w:hAnsi="Times New Roman"/>
          <w:sz w:val="22"/>
          <w:szCs w:val="22"/>
        </w:rPr>
        <w:t>Pre-financing is not applicable to this contract</w:t>
      </w:r>
      <w:r>
        <w:rPr>
          <w:rFonts w:ascii="Times New Roman" w:hAnsi="Times New Roman"/>
          <w:sz w:val="22"/>
          <w:szCs w:val="22"/>
        </w:rPr>
        <w:t>.</w:t>
      </w:r>
    </w:p>
    <w:p w:rsidR="00DB0C43" w:rsidRPr="00913EAF" w:rsidRDefault="00B04760" w:rsidP="00DB0C43">
      <w:pPr>
        <w:keepNext/>
        <w:keepLines/>
        <w:spacing w:after="0"/>
        <w:rPr>
          <w:rFonts w:ascii="Times New Roman" w:hAnsi="Times New Roman"/>
          <w:sz w:val="22"/>
          <w:szCs w:val="22"/>
        </w:rPr>
      </w:pPr>
      <w:r w:rsidRPr="00D35EF3">
        <w:rPr>
          <w:rFonts w:ascii="Times New Roman" w:hAnsi="Times New Roman"/>
          <w:sz w:val="22"/>
          <w:szCs w:val="22"/>
        </w:rPr>
        <w:t xml:space="preserve">Payments shall be authorised and made by </w:t>
      </w:r>
      <w:r w:rsidR="00D07796" w:rsidRPr="00D35EF3">
        <w:rPr>
          <w:rFonts w:ascii="Times New Roman" w:hAnsi="Times New Roman"/>
          <w:sz w:val="22"/>
          <w:szCs w:val="22"/>
        </w:rPr>
        <w:t>Municipality of Ražanj</w:t>
      </w:r>
      <w:r w:rsidR="00C40F42">
        <w:rPr>
          <w:rFonts w:ascii="Times New Roman" w:hAnsi="Times New Roman"/>
          <w:sz w:val="22"/>
          <w:szCs w:val="22"/>
        </w:rPr>
        <w:t xml:space="preserve"> </w:t>
      </w:r>
      <w:r w:rsidR="00DB0C43" w:rsidRPr="00913EAF">
        <w:rPr>
          <w:rFonts w:ascii="Times New Roman" w:hAnsi="Times New Roman"/>
          <w:sz w:val="22"/>
          <w:szCs w:val="22"/>
        </w:rPr>
        <w:t>Square Svetog Save 33, 37215 Ražanj</w:t>
      </w:r>
      <w:r w:rsidR="00DB0C43">
        <w:rPr>
          <w:rFonts w:ascii="Times New Roman" w:hAnsi="Times New Roman"/>
          <w:sz w:val="22"/>
          <w:szCs w:val="22"/>
        </w:rPr>
        <w:t xml:space="preserve">, </w:t>
      </w:r>
      <w:r w:rsidR="00DB0C43" w:rsidRPr="00913EAF">
        <w:rPr>
          <w:rFonts w:ascii="Times New Roman" w:hAnsi="Times New Roman"/>
          <w:sz w:val="22"/>
          <w:szCs w:val="22"/>
        </w:rPr>
        <w:t>Tel. 037/3841-174</w:t>
      </w:r>
    </w:p>
    <w:p w:rsidR="00AA04C1" w:rsidRPr="00C40F42" w:rsidRDefault="00AA04C1" w:rsidP="00AA04C1">
      <w:pPr>
        <w:jc w:val="both"/>
        <w:rPr>
          <w:rFonts w:ascii="Times New Roman" w:hAnsi="Times New Roman"/>
          <w:sz w:val="22"/>
          <w:szCs w:val="22"/>
        </w:rPr>
      </w:pPr>
      <w:r w:rsidRPr="00913EAF">
        <w:rPr>
          <w:rFonts w:ascii="Times New Roman" w:hAnsi="Times New Roman"/>
          <w:sz w:val="22"/>
          <w:szCs w:val="22"/>
        </w:rPr>
        <w:t>The payments will be made as follows:</w:t>
      </w:r>
    </w:p>
    <w:p w:rsidR="00C40F42" w:rsidRDefault="00C40F42" w:rsidP="00833DEA">
      <w:pPr>
        <w:jc w:val="both"/>
        <w:rPr>
          <w:rFonts w:ascii="Times New Roman" w:hAnsi="Times New Roman"/>
          <w:sz w:val="22"/>
          <w:szCs w:val="22"/>
        </w:rPr>
      </w:pPr>
      <w:r w:rsidRPr="00C40F42">
        <w:rPr>
          <w:rFonts w:ascii="Times New Roman" w:hAnsi="Times New Roman"/>
          <w:sz w:val="22"/>
          <w:szCs w:val="22"/>
        </w:rPr>
        <w:t>Payment will be made after the delivery of the stage sound system and LED display to the agreed place and the final collection of equipment. The supplier is required to submit a pro forma invoice for VAT exemption after signing the contract.</w:t>
      </w:r>
    </w:p>
    <w:p w:rsidR="00AA04C1" w:rsidRPr="00913EAF" w:rsidRDefault="006D5CEE" w:rsidP="00833DEA">
      <w:pPr>
        <w:jc w:val="both"/>
        <w:rPr>
          <w:rFonts w:ascii="Times New Roman" w:hAnsi="Times New Roman"/>
          <w:sz w:val="22"/>
          <w:szCs w:val="22"/>
        </w:rPr>
      </w:pPr>
      <w:r w:rsidRPr="00913EAF">
        <w:rPr>
          <w:rFonts w:ascii="Times New Roman" w:hAnsi="Times New Roman"/>
          <w:sz w:val="22"/>
          <w:szCs w:val="22"/>
        </w:rPr>
        <w:t xml:space="preserve">26.3By derogation, the final payment to the </w:t>
      </w:r>
      <w:r w:rsidR="00F60098" w:rsidRPr="00913EAF">
        <w:rPr>
          <w:rFonts w:ascii="Times New Roman" w:hAnsi="Times New Roman"/>
          <w:sz w:val="22"/>
          <w:szCs w:val="22"/>
        </w:rPr>
        <w:t>c</w:t>
      </w:r>
      <w:r w:rsidRPr="00913EAF">
        <w:rPr>
          <w:rFonts w:ascii="Times New Roman" w:hAnsi="Times New Roman"/>
          <w:sz w:val="22"/>
          <w:szCs w:val="22"/>
        </w:rPr>
        <w:t xml:space="preserve">ontractor of the amounts due shall be made within 90 days after receipt by the </w:t>
      </w:r>
      <w:r w:rsidR="00F60098" w:rsidRPr="00913EAF">
        <w:rPr>
          <w:rFonts w:ascii="Times New Roman" w:hAnsi="Times New Roman"/>
          <w:sz w:val="22"/>
          <w:szCs w:val="22"/>
        </w:rPr>
        <w:t>c</w:t>
      </w:r>
      <w:r w:rsidRPr="00913EAF">
        <w:rPr>
          <w:rFonts w:ascii="Times New Roman" w:hAnsi="Times New Roman"/>
          <w:sz w:val="22"/>
          <w:szCs w:val="22"/>
        </w:rPr>
        <w:t xml:space="preserve">ontracting </w:t>
      </w:r>
      <w:r w:rsidR="00F60098" w:rsidRPr="00913EAF">
        <w:rPr>
          <w:rFonts w:ascii="Times New Roman" w:hAnsi="Times New Roman"/>
          <w:sz w:val="22"/>
          <w:szCs w:val="22"/>
        </w:rPr>
        <w:t>a</w:t>
      </w:r>
      <w:r w:rsidRPr="00913EAF">
        <w:rPr>
          <w:rFonts w:ascii="Times New Roman" w:hAnsi="Times New Roman"/>
          <w:sz w:val="22"/>
          <w:szCs w:val="22"/>
        </w:rPr>
        <w:t>uthority of an invoice and of the application for the certificate of provisional acceptance</w:t>
      </w:r>
      <w:r w:rsidR="005961A8" w:rsidRPr="00913EAF">
        <w:rPr>
          <w:rFonts w:ascii="Times New Roman" w:hAnsi="Times New Roman"/>
          <w:sz w:val="22"/>
          <w:szCs w:val="22"/>
        </w:rPr>
        <w:t>.</w:t>
      </w:r>
    </w:p>
    <w:p w:rsidR="0047783A" w:rsidRPr="00913EAF" w:rsidRDefault="0047783A" w:rsidP="00B34179">
      <w:pPr>
        <w:spacing w:before="240"/>
        <w:ind w:left="1134" w:hanging="1134"/>
        <w:jc w:val="both"/>
        <w:rPr>
          <w:rFonts w:ascii="Times New Roman" w:hAnsi="Times New Roman"/>
          <w:b/>
          <w:sz w:val="24"/>
          <w:szCs w:val="24"/>
        </w:rPr>
      </w:pPr>
      <w:bookmarkStart w:id="17" w:name="_Toc124934913"/>
      <w:r w:rsidRPr="00913EAF">
        <w:rPr>
          <w:rFonts w:ascii="Times New Roman" w:hAnsi="Times New Roman"/>
          <w:b/>
          <w:sz w:val="24"/>
          <w:szCs w:val="24"/>
        </w:rPr>
        <w:t>Article 28</w:t>
      </w:r>
      <w:r w:rsidRPr="00913EAF">
        <w:rPr>
          <w:rFonts w:ascii="Times New Roman" w:hAnsi="Times New Roman"/>
          <w:b/>
          <w:sz w:val="24"/>
          <w:szCs w:val="24"/>
        </w:rPr>
        <w:tab/>
        <w:t>Delayed payments</w:t>
      </w:r>
    </w:p>
    <w:p w:rsidR="00223699" w:rsidRPr="00913EAF" w:rsidRDefault="00223699" w:rsidP="00223699">
      <w:pPr>
        <w:autoSpaceDE w:val="0"/>
        <w:autoSpaceDN w:val="0"/>
        <w:adjustRightInd w:val="0"/>
        <w:jc w:val="both"/>
        <w:rPr>
          <w:rFonts w:ascii="Times New Roman" w:hAnsi="Times New Roman"/>
          <w:snapToGrid/>
          <w:sz w:val="22"/>
          <w:szCs w:val="22"/>
          <w:lang w:eastAsia="en-GB"/>
        </w:rPr>
      </w:pPr>
      <w:r w:rsidRPr="00913EAF">
        <w:rPr>
          <w:rFonts w:ascii="Times New Roman" w:hAnsi="Times New Roman"/>
          <w:sz w:val="22"/>
          <w:szCs w:val="22"/>
        </w:rPr>
        <w:t>28.2</w:t>
      </w:r>
      <w:r w:rsidRPr="00913EAF">
        <w:rPr>
          <w:rFonts w:ascii="Times New Roman" w:hAnsi="Times New Roman"/>
          <w:b/>
          <w:sz w:val="22"/>
          <w:szCs w:val="22"/>
        </w:rPr>
        <w:tab/>
      </w:r>
      <w:r w:rsidRPr="00913EAF">
        <w:rPr>
          <w:rFonts w:ascii="Times New Roman" w:hAnsi="Times New Roman"/>
          <w:snapToGrid/>
          <w:sz w:val="22"/>
          <w:szCs w:val="22"/>
          <w:lang w:eastAsia="en-GB"/>
        </w:rPr>
        <w:t>By derogation from Article 28.2 of the General Conditions, o</w:t>
      </w:r>
      <w:r w:rsidRPr="00913EAF">
        <w:rPr>
          <w:rFonts w:ascii="Times New Roman" w:hAnsi="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47783A" w:rsidRPr="00913EAF" w:rsidRDefault="0047783A" w:rsidP="00B34179">
      <w:pPr>
        <w:spacing w:before="240"/>
        <w:ind w:left="1134" w:hanging="1134"/>
        <w:jc w:val="both"/>
        <w:rPr>
          <w:rFonts w:ascii="Times New Roman" w:hAnsi="Times New Roman"/>
          <w:b/>
          <w:sz w:val="24"/>
          <w:szCs w:val="24"/>
        </w:rPr>
      </w:pPr>
      <w:r w:rsidRPr="00913EAF">
        <w:rPr>
          <w:rFonts w:ascii="Times New Roman" w:hAnsi="Times New Roman"/>
          <w:b/>
          <w:sz w:val="24"/>
          <w:szCs w:val="24"/>
        </w:rPr>
        <w:t>Article 29</w:t>
      </w:r>
      <w:r w:rsidRPr="00913EAF">
        <w:rPr>
          <w:rFonts w:ascii="Times New Roman" w:hAnsi="Times New Roman"/>
          <w:b/>
          <w:sz w:val="24"/>
          <w:szCs w:val="24"/>
        </w:rPr>
        <w:tab/>
        <w:t>Delivery</w:t>
      </w:r>
      <w:bookmarkEnd w:id="17"/>
    </w:p>
    <w:p w:rsidR="0047783A" w:rsidRPr="00913EAF" w:rsidRDefault="0047783A" w:rsidP="006148E2">
      <w:pPr>
        <w:ind w:left="1134" w:hanging="1134"/>
        <w:jc w:val="both"/>
        <w:rPr>
          <w:rFonts w:ascii="Times New Roman" w:hAnsi="Times New Roman"/>
          <w:sz w:val="22"/>
          <w:szCs w:val="22"/>
        </w:rPr>
      </w:pPr>
      <w:r w:rsidRPr="00913EAF">
        <w:rPr>
          <w:rFonts w:ascii="Times New Roman" w:hAnsi="Times New Roman"/>
          <w:sz w:val="22"/>
          <w:szCs w:val="22"/>
        </w:rPr>
        <w:t>29.</w:t>
      </w:r>
      <w:r w:rsidR="005B0129" w:rsidRPr="00913EAF">
        <w:rPr>
          <w:rFonts w:ascii="Times New Roman" w:hAnsi="Times New Roman"/>
          <w:sz w:val="22"/>
          <w:szCs w:val="22"/>
        </w:rPr>
        <w:t>3</w:t>
      </w:r>
      <w:r w:rsidRPr="00913EAF">
        <w:rPr>
          <w:rFonts w:ascii="Times New Roman" w:hAnsi="Times New Roman"/>
          <w:sz w:val="22"/>
          <w:szCs w:val="22"/>
        </w:rPr>
        <w:t xml:space="preserve">The packaging </w:t>
      </w:r>
      <w:r w:rsidR="00551543" w:rsidRPr="00913EAF">
        <w:rPr>
          <w:rFonts w:ascii="Times New Roman" w:hAnsi="Times New Roman"/>
          <w:sz w:val="22"/>
          <w:szCs w:val="22"/>
        </w:rPr>
        <w:t>sha</w:t>
      </w:r>
      <w:r w:rsidR="008C4E79" w:rsidRPr="00913EAF">
        <w:rPr>
          <w:rFonts w:ascii="Times New Roman" w:hAnsi="Times New Roman"/>
          <w:sz w:val="22"/>
          <w:szCs w:val="22"/>
        </w:rPr>
        <w:t>ll</w:t>
      </w:r>
      <w:r w:rsidRPr="00913EAF">
        <w:rPr>
          <w:rFonts w:ascii="Times New Roman" w:hAnsi="Times New Roman"/>
          <w:sz w:val="22"/>
          <w:szCs w:val="22"/>
        </w:rPr>
        <w:t xml:space="preserve"> become the property of the recipient subject to environment</w:t>
      </w:r>
      <w:r w:rsidR="006D3BA1" w:rsidRPr="00913EAF">
        <w:rPr>
          <w:rFonts w:ascii="Times New Roman" w:hAnsi="Times New Roman"/>
          <w:sz w:val="22"/>
          <w:szCs w:val="22"/>
        </w:rPr>
        <w:t>al considerations</w:t>
      </w:r>
    </w:p>
    <w:p w:rsidR="00732B62" w:rsidRPr="00913EAF" w:rsidRDefault="00C71BB6" w:rsidP="00C71BB6">
      <w:pPr>
        <w:jc w:val="both"/>
        <w:rPr>
          <w:rFonts w:ascii="Times New Roman" w:hAnsi="Times New Roman"/>
          <w:sz w:val="22"/>
          <w:szCs w:val="22"/>
        </w:rPr>
      </w:pPr>
      <w:r w:rsidRPr="00913EAF">
        <w:rPr>
          <w:rFonts w:ascii="Times New Roman" w:hAnsi="Times New Roman"/>
          <w:sz w:val="22"/>
          <w:szCs w:val="22"/>
        </w:rPr>
        <w:t xml:space="preserve">29.5. Each delivery must be accompanied by a statement drawn up by the Contractor. </w:t>
      </w:r>
    </w:p>
    <w:p w:rsidR="001437ED" w:rsidRPr="00913EAF" w:rsidRDefault="001437ED" w:rsidP="00C71BB6">
      <w:pPr>
        <w:jc w:val="both"/>
        <w:rPr>
          <w:rFonts w:ascii="Times New Roman" w:hAnsi="Times New Roman"/>
          <w:sz w:val="22"/>
          <w:szCs w:val="22"/>
        </w:rPr>
      </w:pPr>
      <w:r w:rsidRPr="00913EAF">
        <w:rPr>
          <w:rFonts w:ascii="Times New Roman" w:hAnsi="Times New Roman"/>
          <w:sz w:val="22"/>
          <w:szCs w:val="22"/>
        </w:rPr>
        <w:t>29.6. Each package shall be clearly marked in accordance with the special conditions.</w:t>
      </w:r>
    </w:p>
    <w:p w:rsidR="00C71BB6" w:rsidRPr="00913EAF" w:rsidRDefault="00C71BB6" w:rsidP="0024091F">
      <w:pPr>
        <w:jc w:val="both"/>
        <w:rPr>
          <w:rFonts w:ascii="Times New Roman" w:hAnsi="Times New Roman"/>
          <w:sz w:val="22"/>
          <w:szCs w:val="22"/>
        </w:rPr>
      </w:pPr>
      <w:r w:rsidRPr="00913EAF">
        <w:rPr>
          <w:rFonts w:ascii="Times New Roman" w:hAnsi="Times New Roman"/>
          <w:sz w:val="22"/>
          <w:szCs w:val="22"/>
        </w:rPr>
        <w:t>29.7. Delivery shall be deemed to have been made when there is written evidence available to both Parties that delivery of the supplies has taken place in accordance with the terms of the contract, and the invoice(s) and all such other documentation specified in the Special Conditions, have been submitted to the Contracting Authority. Where the supplies are delivered to an establishment of the Contracting Authority, the latter shall bear the responsibility of bailee, in accordance with the requirements of the law applicable to the contract, during the time which elapses between delivery and acceptance.</w:t>
      </w:r>
    </w:p>
    <w:p w:rsidR="0047783A" w:rsidRPr="00913EAF" w:rsidRDefault="0047783A" w:rsidP="00B34179">
      <w:pPr>
        <w:spacing w:before="240"/>
        <w:ind w:left="1134" w:hanging="1134"/>
        <w:jc w:val="both"/>
        <w:rPr>
          <w:rFonts w:ascii="Times New Roman" w:hAnsi="Times New Roman"/>
          <w:b/>
          <w:sz w:val="24"/>
          <w:szCs w:val="24"/>
        </w:rPr>
      </w:pPr>
      <w:bookmarkStart w:id="18" w:name="_Toc124934914"/>
      <w:r w:rsidRPr="00913EAF">
        <w:rPr>
          <w:rFonts w:ascii="Times New Roman" w:hAnsi="Times New Roman"/>
          <w:b/>
          <w:sz w:val="24"/>
          <w:szCs w:val="24"/>
        </w:rPr>
        <w:t>Article 31</w:t>
      </w:r>
      <w:r w:rsidRPr="00913EAF">
        <w:rPr>
          <w:rFonts w:ascii="Times New Roman" w:hAnsi="Times New Roman"/>
          <w:b/>
          <w:sz w:val="24"/>
          <w:szCs w:val="24"/>
        </w:rPr>
        <w:tab/>
        <w:t>Provisional acceptance</w:t>
      </w:r>
      <w:bookmarkEnd w:id="18"/>
    </w:p>
    <w:p w:rsidR="00554164" w:rsidRPr="00913EAF" w:rsidRDefault="0047783A" w:rsidP="00C53171">
      <w:pPr>
        <w:jc w:val="both"/>
        <w:rPr>
          <w:rFonts w:ascii="Times New Roman" w:hAnsi="Times New Roman"/>
          <w:sz w:val="22"/>
          <w:szCs w:val="22"/>
        </w:rPr>
      </w:pPr>
      <w:r w:rsidRPr="00C40F42">
        <w:rPr>
          <w:rFonts w:ascii="Times New Roman" w:hAnsi="Times New Roman"/>
          <w:sz w:val="22"/>
          <w:szCs w:val="22"/>
        </w:rPr>
        <w:t xml:space="preserve">The </w:t>
      </w:r>
      <w:r w:rsidR="00F60098" w:rsidRPr="00C40F42">
        <w:rPr>
          <w:rFonts w:ascii="Times New Roman" w:hAnsi="Times New Roman"/>
          <w:sz w:val="22"/>
          <w:szCs w:val="22"/>
        </w:rPr>
        <w:t>c</w:t>
      </w:r>
      <w:r w:rsidRPr="00C40F42">
        <w:rPr>
          <w:rFonts w:ascii="Times New Roman" w:hAnsi="Times New Roman"/>
          <w:sz w:val="22"/>
          <w:szCs w:val="22"/>
        </w:rPr>
        <w:t xml:space="preserve">ertificate of </w:t>
      </w:r>
      <w:r w:rsidR="00F60098" w:rsidRPr="00C40F42">
        <w:rPr>
          <w:rFonts w:ascii="Times New Roman" w:hAnsi="Times New Roman"/>
          <w:sz w:val="22"/>
          <w:szCs w:val="22"/>
        </w:rPr>
        <w:t>p</w:t>
      </w:r>
      <w:r w:rsidRPr="00C40F42">
        <w:rPr>
          <w:rFonts w:ascii="Times New Roman" w:hAnsi="Times New Roman"/>
          <w:sz w:val="22"/>
          <w:szCs w:val="22"/>
        </w:rPr>
        <w:t xml:space="preserve">rovisional </w:t>
      </w:r>
      <w:r w:rsidR="00F60098" w:rsidRPr="00C40F42">
        <w:rPr>
          <w:rFonts w:ascii="Times New Roman" w:hAnsi="Times New Roman"/>
          <w:sz w:val="22"/>
          <w:szCs w:val="22"/>
        </w:rPr>
        <w:t>a</w:t>
      </w:r>
      <w:r w:rsidRPr="00C40F42">
        <w:rPr>
          <w:rFonts w:ascii="Times New Roman" w:hAnsi="Times New Roman"/>
          <w:sz w:val="22"/>
          <w:szCs w:val="22"/>
        </w:rPr>
        <w:t>cceptance must be issued using the template in Annex</w:t>
      </w:r>
      <w:r w:rsidR="001B55AC" w:rsidRPr="00C40F42">
        <w:rPr>
          <w:rFonts w:ascii="Times New Roman" w:hAnsi="Times New Roman"/>
          <w:sz w:val="22"/>
          <w:szCs w:val="22"/>
        </w:rPr>
        <w:t> </w:t>
      </w:r>
      <w:r w:rsidRPr="00C40F42">
        <w:rPr>
          <w:rFonts w:ascii="Times New Roman" w:hAnsi="Times New Roman"/>
          <w:sz w:val="22"/>
          <w:szCs w:val="22"/>
        </w:rPr>
        <w:t>C11.</w:t>
      </w:r>
    </w:p>
    <w:p w:rsidR="0047783A" w:rsidRPr="00913EAF" w:rsidRDefault="0047783A" w:rsidP="00B34179">
      <w:pPr>
        <w:spacing w:before="240"/>
        <w:ind w:left="1134" w:hanging="1134"/>
        <w:jc w:val="both"/>
        <w:rPr>
          <w:rFonts w:ascii="Times New Roman" w:hAnsi="Times New Roman"/>
          <w:b/>
          <w:sz w:val="24"/>
          <w:szCs w:val="24"/>
        </w:rPr>
      </w:pPr>
      <w:bookmarkStart w:id="19" w:name="_Toc124934915"/>
      <w:r w:rsidRPr="00913EAF">
        <w:rPr>
          <w:rFonts w:ascii="Times New Roman" w:hAnsi="Times New Roman"/>
          <w:b/>
          <w:sz w:val="24"/>
          <w:szCs w:val="24"/>
        </w:rPr>
        <w:t>Article 32</w:t>
      </w:r>
      <w:r w:rsidRPr="00913EAF">
        <w:rPr>
          <w:rFonts w:ascii="Times New Roman" w:hAnsi="Times New Roman"/>
          <w:b/>
          <w:sz w:val="24"/>
          <w:szCs w:val="24"/>
        </w:rPr>
        <w:tab/>
        <w:t>Warranty</w:t>
      </w:r>
      <w:bookmarkEnd w:id="19"/>
      <w:r w:rsidR="00177A94" w:rsidRPr="00913EAF">
        <w:rPr>
          <w:rFonts w:ascii="Times New Roman" w:hAnsi="Times New Roman"/>
          <w:b/>
          <w:sz w:val="24"/>
          <w:szCs w:val="24"/>
        </w:rPr>
        <w:t xml:space="preserve"> obligations</w:t>
      </w:r>
    </w:p>
    <w:p w:rsidR="00C53171" w:rsidRPr="00AC3DE2" w:rsidRDefault="00177A94" w:rsidP="00631646">
      <w:pPr>
        <w:jc w:val="both"/>
        <w:rPr>
          <w:rFonts w:ascii="Times New Roman" w:hAnsi="Times New Roman"/>
          <w:sz w:val="22"/>
          <w:szCs w:val="22"/>
        </w:rPr>
      </w:pPr>
      <w:r w:rsidRPr="003D6B6C">
        <w:rPr>
          <w:rFonts w:ascii="Times New Roman" w:hAnsi="Times New Roman"/>
          <w:sz w:val="22"/>
          <w:szCs w:val="22"/>
        </w:rPr>
        <w:lastRenderedPageBreak/>
        <w:t>32.6</w:t>
      </w:r>
      <w:r w:rsidRPr="003D6B6C">
        <w:rPr>
          <w:rFonts w:ascii="Times New Roman" w:hAnsi="Times New Roman"/>
          <w:sz w:val="22"/>
          <w:szCs w:val="22"/>
        </w:rPr>
        <w:tab/>
      </w:r>
      <w:r w:rsidR="00662C1C" w:rsidRPr="00AC3DE2">
        <w:rPr>
          <w:rFonts w:ascii="Times New Roman" w:hAnsi="Times New Roman"/>
          <w:sz w:val="22"/>
          <w:szCs w:val="22"/>
        </w:rPr>
        <w:t>Commercial warranty - m</w:t>
      </w:r>
      <w:r w:rsidR="000533B1" w:rsidRPr="00AC3DE2">
        <w:rPr>
          <w:rFonts w:ascii="Times New Roman" w:hAnsi="Times New Roman"/>
          <w:sz w:val="22"/>
          <w:szCs w:val="22"/>
        </w:rPr>
        <w:t>inimum of 2</w:t>
      </w:r>
      <w:r w:rsidR="00C53171" w:rsidRPr="00AC3DE2">
        <w:rPr>
          <w:rFonts w:ascii="Times New Roman" w:hAnsi="Times New Roman"/>
          <w:sz w:val="22"/>
          <w:szCs w:val="22"/>
        </w:rPr>
        <w:t xml:space="preserve"> years.</w:t>
      </w:r>
    </w:p>
    <w:p w:rsidR="00DF7EE0" w:rsidRDefault="00DF7EE0" w:rsidP="00631646">
      <w:pPr>
        <w:jc w:val="both"/>
        <w:rPr>
          <w:rFonts w:ascii="Times New Roman" w:hAnsi="Times New Roman"/>
          <w:sz w:val="22"/>
          <w:szCs w:val="22"/>
        </w:rPr>
      </w:pPr>
      <w:r w:rsidRPr="00AC3DE2">
        <w:rPr>
          <w:rFonts w:ascii="Times New Roman" w:hAnsi="Times New Roman"/>
          <w:sz w:val="22"/>
          <w:szCs w:val="22"/>
        </w:rPr>
        <w:t>32.7</w:t>
      </w:r>
      <w:r w:rsidRPr="00AC3DE2">
        <w:rPr>
          <w:rFonts w:ascii="Times New Roman" w:hAnsi="Times New Roman"/>
          <w:sz w:val="22"/>
          <w:szCs w:val="22"/>
        </w:rPr>
        <w:tab/>
        <w:t>The wa</w:t>
      </w:r>
      <w:r w:rsidR="00C40F42" w:rsidRPr="00AC3DE2">
        <w:rPr>
          <w:rFonts w:ascii="Times New Roman" w:hAnsi="Times New Roman"/>
          <w:sz w:val="22"/>
          <w:szCs w:val="22"/>
        </w:rPr>
        <w:t>rranty must remain valid for two</w:t>
      </w:r>
      <w:r w:rsidRPr="00AC3DE2">
        <w:rPr>
          <w:rFonts w:ascii="Times New Roman" w:hAnsi="Times New Roman"/>
          <w:sz w:val="22"/>
          <w:szCs w:val="22"/>
        </w:rPr>
        <w:t xml:space="preserve"> year after provisional acceptance.</w:t>
      </w:r>
    </w:p>
    <w:p w:rsidR="0047783A" w:rsidRPr="00913EAF" w:rsidRDefault="0047783A" w:rsidP="00631646">
      <w:pPr>
        <w:jc w:val="both"/>
        <w:rPr>
          <w:rFonts w:ascii="Times New Roman" w:hAnsi="Times New Roman"/>
          <w:sz w:val="22"/>
          <w:szCs w:val="22"/>
        </w:rPr>
      </w:pPr>
      <w:bookmarkStart w:id="20" w:name="_Toc119839451"/>
      <w:bookmarkStart w:id="21" w:name="_Toc124934916"/>
      <w:r w:rsidRPr="00913EAF">
        <w:rPr>
          <w:rFonts w:ascii="Times New Roman" w:hAnsi="Times New Roman"/>
          <w:b/>
          <w:sz w:val="24"/>
          <w:szCs w:val="24"/>
        </w:rPr>
        <w:t>Article 33</w:t>
      </w:r>
      <w:r w:rsidRPr="00913EAF">
        <w:rPr>
          <w:rFonts w:ascii="Times New Roman" w:hAnsi="Times New Roman"/>
          <w:b/>
          <w:sz w:val="24"/>
          <w:szCs w:val="24"/>
        </w:rPr>
        <w:tab/>
        <w:t>After-sales service</w:t>
      </w:r>
      <w:bookmarkEnd w:id="20"/>
      <w:bookmarkEnd w:id="21"/>
    </w:p>
    <w:p w:rsidR="004E5B74" w:rsidRPr="00913EAF" w:rsidRDefault="004E5B74" w:rsidP="005267F9">
      <w:pPr>
        <w:ind w:left="1134" w:hanging="708"/>
        <w:jc w:val="both"/>
        <w:rPr>
          <w:rFonts w:ascii="Times New Roman" w:hAnsi="Times New Roman"/>
          <w:sz w:val="22"/>
          <w:szCs w:val="22"/>
        </w:rPr>
      </w:pPr>
      <w:r w:rsidRPr="00913EAF">
        <w:rPr>
          <w:rFonts w:ascii="Times New Roman" w:hAnsi="Times New Roman"/>
          <w:sz w:val="22"/>
          <w:szCs w:val="22"/>
        </w:rPr>
        <w:t>33.1</w:t>
      </w:r>
      <w:r w:rsidRPr="00913EAF">
        <w:rPr>
          <w:rFonts w:ascii="Times New Roman" w:hAnsi="Times New Roman"/>
          <w:sz w:val="22"/>
          <w:szCs w:val="22"/>
        </w:rPr>
        <w:tab/>
      </w:r>
      <w:r w:rsidR="005267F9" w:rsidRPr="00613660">
        <w:rPr>
          <w:rFonts w:ascii="Times New Roman" w:hAnsi="Times New Roman"/>
          <w:color w:val="000000" w:themeColor="text1"/>
          <w:sz w:val="22"/>
          <w:szCs w:val="22"/>
        </w:rPr>
        <w:t>N/A</w:t>
      </w:r>
    </w:p>
    <w:p w:rsidR="0047783A" w:rsidRPr="00913EAF" w:rsidRDefault="0047783A" w:rsidP="00671B64">
      <w:pPr>
        <w:spacing w:before="240"/>
        <w:ind w:left="1134" w:hanging="1134"/>
        <w:jc w:val="both"/>
        <w:rPr>
          <w:rFonts w:ascii="Times New Roman" w:hAnsi="Times New Roman"/>
          <w:b/>
          <w:sz w:val="24"/>
          <w:szCs w:val="24"/>
        </w:rPr>
      </w:pPr>
      <w:bookmarkStart w:id="22" w:name="_Toc124934917"/>
      <w:r w:rsidRPr="00913EAF">
        <w:rPr>
          <w:rFonts w:ascii="Times New Roman" w:hAnsi="Times New Roman"/>
          <w:b/>
          <w:sz w:val="24"/>
          <w:szCs w:val="24"/>
        </w:rPr>
        <w:t>Article 40</w:t>
      </w:r>
      <w:r w:rsidR="00EB45CB" w:rsidRPr="00913EAF">
        <w:rPr>
          <w:rFonts w:ascii="Times New Roman" w:hAnsi="Times New Roman"/>
          <w:b/>
          <w:sz w:val="24"/>
          <w:szCs w:val="24"/>
        </w:rPr>
        <w:tab/>
      </w:r>
      <w:r w:rsidRPr="00913EAF">
        <w:rPr>
          <w:rFonts w:ascii="Times New Roman" w:hAnsi="Times New Roman"/>
          <w:b/>
          <w:sz w:val="24"/>
          <w:szCs w:val="24"/>
        </w:rPr>
        <w:t>Settlement of disputes</w:t>
      </w:r>
      <w:bookmarkEnd w:id="22"/>
    </w:p>
    <w:p w:rsidR="0047783A" w:rsidRPr="003D6B6C" w:rsidRDefault="0047783A" w:rsidP="001B55AC">
      <w:pPr>
        <w:ind w:left="1134" w:hanging="708"/>
        <w:jc w:val="both"/>
        <w:rPr>
          <w:rFonts w:ascii="Times New Roman" w:hAnsi="Times New Roman"/>
          <w:sz w:val="22"/>
          <w:szCs w:val="22"/>
        </w:rPr>
      </w:pPr>
      <w:r w:rsidRPr="00913EAF">
        <w:rPr>
          <w:rFonts w:ascii="Times New Roman" w:hAnsi="Times New Roman"/>
          <w:sz w:val="22"/>
          <w:szCs w:val="22"/>
        </w:rPr>
        <w:t>40.</w:t>
      </w:r>
      <w:r w:rsidR="00D83918" w:rsidRPr="00913EAF">
        <w:rPr>
          <w:rFonts w:ascii="Times New Roman" w:hAnsi="Times New Roman"/>
          <w:sz w:val="22"/>
          <w:szCs w:val="22"/>
        </w:rPr>
        <w:t>4</w:t>
      </w:r>
      <w:r w:rsidR="00671B64" w:rsidRPr="00913EAF">
        <w:rPr>
          <w:rFonts w:ascii="Times New Roman" w:hAnsi="Times New Roman"/>
          <w:sz w:val="22"/>
          <w:szCs w:val="22"/>
        </w:rPr>
        <w:tab/>
      </w:r>
      <w:r w:rsidRPr="00913EAF">
        <w:rPr>
          <w:rFonts w:ascii="Times New Roman" w:hAnsi="Times New Roman"/>
          <w:sz w:val="22"/>
          <w:szCs w:val="22"/>
        </w:rPr>
        <w:t xml:space="preserve">Any disputes arising out of or relating to this </w:t>
      </w:r>
      <w:r w:rsidR="00F60098" w:rsidRPr="00913EAF">
        <w:rPr>
          <w:rFonts w:ascii="Times New Roman" w:hAnsi="Times New Roman"/>
          <w:sz w:val="22"/>
          <w:szCs w:val="22"/>
        </w:rPr>
        <w:t>c</w:t>
      </w:r>
      <w:r w:rsidR="0097513D" w:rsidRPr="00913EAF">
        <w:rPr>
          <w:rFonts w:ascii="Times New Roman" w:hAnsi="Times New Roman"/>
          <w:sz w:val="22"/>
          <w:szCs w:val="22"/>
        </w:rPr>
        <w:t>ontract</w:t>
      </w:r>
      <w:r w:rsidRPr="00913EAF">
        <w:rPr>
          <w:rFonts w:ascii="Times New Roman" w:hAnsi="Times New Roman"/>
          <w:sz w:val="22"/>
          <w:szCs w:val="22"/>
        </w:rPr>
        <w:t xml:space="preserve"> which cannot be settled otherwise </w:t>
      </w:r>
      <w:r w:rsidR="00177A94" w:rsidRPr="00913EAF">
        <w:rPr>
          <w:rFonts w:ascii="Times New Roman" w:hAnsi="Times New Roman"/>
          <w:sz w:val="22"/>
          <w:szCs w:val="22"/>
        </w:rPr>
        <w:t xml:space="preserve">shall </w:t>
      </w:r>
      <w:r w:rsidRPr="00913EAF">
        <w:rPr>
          <w:rFonts w:ascii="Times New Roman" w:hAnsi="Times New Roman"/>
          <w:sz w:val="22"/>
          <w:szCs w:val="22"/>
        </w:rPr>
        <w:t>be referred to the exclusive jurisdiction of</w:t>
      </w:r>
      <w:r w:rsidR="00683EF2" w:rsidRPr="00913EAF">
        <w:rPr>
          <w:rFonts w:ascii="Times New Roman" w:hAnsi="Times New Roman"/>
          <w:sz w:val="22"/>
          <w:szCs w:val="22"/>
        </w:rPr>
        <w:t xml:space="preserve"> Commercial Court in Nis</w:t>
      </w:r>
      <w:r w:rsidR="00686ACD" w:rsidRPr="00913EAF">
        <w:rPr>
          <w:rFonts w:ascii="Times New Roman" w:hAnsi="Times New Roman"/>
          <w:sz w:val="22"/>
          <w:szCs w:val="22"/>
        </w:rPr>
        <w:t xml:space="preserve">in accordance with </w:t>
      </w:r>
      <w:r w:rsidRPr="00913EAF">
        <w:rPr>
          <w:rFonts w:ascii="Times New Roman" w:hAnsi="Times New Roman"/>
          <w:sz w:val="22"/>
          <w:szCs w:val="22"/>
        </w:rPr>
        <w:t xml:space="preserve">the national legislation of </w:t>
      </w:r>
      <w:r w:rsidR="009A0E33" w:rsidRPr="00913EAF">
        <w:rPr>
          <w:rFonts w:ascii="Times New Roman" w:hAnsi="Times New Roman"/>
          <w:sz w:val="22"/>
          <w:szCs w:val="22"/>
        </w:rPr>
        <w:t xml:space="preserve">the state of </w:t>
      </w:r>
      <w:r w:rsidRPr="00913EAF">
        <w:rPr>
          <w:rFonts w:ascii="Times New Roman" w:hAnsi="Times New Roman"/>
          <w:sz w:val="22"/>
          <w:szCs w:val="22"/>
        </w:rPr>
        <w:t xml:space="preserve">the </w:t>
      </w:r>
      <w:r w:rsidR="00F60098" w:rsidRPr="00913EAF">
        <w:rPr>
          <w:rFonts w:ascii="Times New Roman" w:hAnsi="Times New Roman"/>
          <w:sz w:val="22"/>
          <w:szCs w:val="22"/>
        </w:rPr>
        <w:t>c</w:t>
      </w:r>
      <w:r w:rsidRPr="00913EAF">
        <w:rPr>
          <w:rFonts w:ascii="Times New Roman" w:hAnsi="Times New Roman"/>
          <w:sz w:val="22"/>
          <w:szCs w:val="22"/>
        </w:rPr>
        <w:t xml:space="preserve">ontracting </w:t>
      </w:r>
      <w:r w:rsidR="00F60098" w:rsidRPr="00913EAF">
        <w:rPr>
          <w:rFonts w:ascii="Times New Roman" w:hAnsi="Times New Roman"/>
          <w:sz w:val="22"/>
          <w:szCs w:val="22"/>
        </w:rPr>
        <w:t>a</w:t>
      </w:r>
      <w:r w:rsidRPr="00913EAF">
        <w:rPr>
          <w:rFonts w:ascii="Times New Roman" w:hAnsi="Times New Roman"/>
          <w:sz w:val="22"/>
          <w:szCs w:val="22"/>
        </w:rPr>
        <w:t>uthority.</w:t>
      </w: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0"/>
      <w:footerReference w:type="default" r:id="rId11"/>
      <w:footerReference w:type="first" r:id="rId12"/>
      <w:footnotePr>
        <w:numRestart w:val="eachPage"/>
      </w:footnotePr>
      <w:pgSz w:w="11906" w:h="16838"/>
      <w:pgMar w:top="1134" w:right="1418" w:bottom="993" w:left="1701" w:header="720" w:footer="313" w:gutter="567"/>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9A87B2" w15:done="0"/>
  <w15:commentEx w15:paraId="74449F1A" w15:done="0"/>
  <w15:commentEx w15:paraId="0257AA6C" w15:done="0"/>
  <w15:commentEx w15:paraId="0D0B8F58" w15:done="0"/>
  <w15:commentEx w15:paraId="656F50DA" w15:done="0"/>
  <w15:commentEx w15:paraId="4240A41C" w15:done="0"/>
  <w15:commentEx w15:paraId="628D8E26" w15:done="0"/>
  <w15:commentEx w15:paraId="748BFC18" w15:done="0"/>
  <w15:commentEx w15:paraId="456BC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A87B2" w16cid:durableId="23EA9D5D"/>
  <w16cid:commentId w16cid:paraId="74449F1A" w16cid:durableId="23EA9D5E"/>
  <w16cid:commentId w16cid:paraId="0257AA6C" w16cid:durableId="23EA9D5F"/>
  <w16cid:commentId w16cid:paraId="0D0B8F58" w16cid:durableId="23EA9D60"/>
  <w16cid:commentId w16cid:paraId="656F50DA" w16cid:durableId="23EA9D61"/>
  <w16cid:commentId w16cid:paraId="4240A41C" w16cid:durableId="23EA9D62"/>
  <w16cid:commentId w16cid:paraId="628D8E26" w16cid:durableId="23EA9D64"/>
  <w16cid:commentId w16cid:paraId="748BFC18" w16cid:durableId="23EA9D65"/>
  <w16cid:commentId w16cid:paraId="456BC71A" w16cid:durableId="23EA9D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6D" w:rsidRPr="006A5F84" w:rsidRDefault="00BA2B6D">
      <w:r w:rsidRPr="006A5F84">
        <w:separator/>
      </w:r>
    </w:p>
  </w:endnote>
  <w:endnote w:type="continuationSeparator" w:id="1">
    <w:p w:rsidR="00BA2B6D" w:rsidRPr="006A5F84" w:rsidRDefault="00BA2B6D">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0F7436"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0F743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0F7436" w:rsidRPr="009423FB">
      <w:rPr>
        <w:rStyle w:val="PageNumber"/>
        <w:rFonts w:ascii="Times New Roman" w:hAnsi="Times New Roman"/>
        <w:sz w:val="18"/>
        <w:szCs w:val="18"/>
      </w:rPr>
      <w:fldChar w:fldCharType="separate"/>
    </w:r>
    <w:r w:rsidR="00D35EF3">
      <w:rPr>
        <w:rStyle w:val="PageNumber"/>
        <w:rFonts w:ascii="Times New Roman" w:hAnsi="Times New Roman"/>
        <w:noProof/>
        <w:sz w:val="18"/>
        <w:szCs w:val="18"/>
        <w:lang w:val="en-GB"/>
      </w:rPr>
      <w:t>3</w:t>
    </w:r>
    <w:r w:rsidR="000F7436"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0F743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0F7436" w:rsidRPr="009423FB">
      <w:rPr>
        <w:rStyle w:val="PageNumber"/>
        <w:rFonts w:ascii="Times New Roman" w:hAnsi="Times New Roman"/>
        <w:sz w:val="18"/>
        <w:szCs w:val="18"/>
      </w:rPr>
      <w:fldChar w:fldCharType="separate"/>
    </w:r>
    <w:r w:rsidR="00D35EF3">
      <w:rPr>
        <w:rStyle w:val="PageNumber"/>
        <w:rFonts w:ascii="Times New Roman" w:hAnsi="Times New Roman"/>
        <w:noProof/>
        <w:sz w:val="18"/>
        <w:szCs w:val="18"/>
        <w:lang w:val="en-GB"/>
      </w:rPr>
      <w:t>5</w:t>
    </w:r>
    <w:r w:rsidR="000F7436" w:rsidRPr="009423FB">
      <w:rPr>
        <w:rStyle w:val="PageNumber"/>
        <w:rFonts w:ascii="Times New Roman" w:hAnsi="Times New Roman"/>
        <w:sz w:val="18"/>
        <w:szCs w:val="18"/>
      </w:rPr>
      <w:fldChar w:fldCharType="end"/>
    </w:r>
  </w:p>
  <w:p w:rsidR="00117ADA" w:rsidRPr="007E36E3" w:rsidRDefault="000F7436"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0F7436"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6D" w:rsidRPr="006A5F84" w:rsidRDefault="00BA2B6D">
      <w:r w:rsidRPr="006A5F84">
        <w:separator/>
      </w:r>
    </w:p>
  </w:footnote>
  <w:footnote w:type="continuationSeparator" w:id="1">
    <w:p w:rsidR="00BA2B6D" w:rsidRPr="006A5F84" w:rsidRDefault="00BA2B6D">
      <w:r w:rsidRPr="006A5F84">
        <w:continuationSeparator/>
      </w:r>
    </w:p>
  </w:footnote>
  <w:footnote w:id="2">
    <w:p w:rsidR="00297C14" w:rsidRPr="00C73F87" w:rsidRDefault="00297C14" w:rsidP="001020D9">
      <w:pPr>
        <w:pStyle w:val="FootnoteText"/>
        <w:rPr>
          <w:lang w:val="en-GB"/>
        </w:rPr>
      </w:pPr>
      <w:r w:rsidRPr="003D6B6C">
        <w:rPr>
          <w:rStyle w:val="FootnoteReference"/>
        </w:rPr>
        <w:footnoteRef/>
      </w:r>
      <w:r w:rsidRPr="00C73F87">
        <w:rPr>
          <w:lang w:val="en-GB"/>
        </w:rPr>
        <w:t xml:space="preserve">See </w:t>
      </w:r>
      <w:hyperlink r:id="rId1" w:history="1">
        <w:r w:rsidR="00B52AFC">
          <w:rPr>
            <w:rStyle w:val="Hyperlink"/>
            <w:lang w:val="en-GB"/>
          </w:rPr>
          <w:t>http://www.iccwbo.org/incoterms/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numRestart w:val="eachPage"/>
    <w:footnote w:id="0"/>
    <w:footnote w:id="1"/>
  </w:footnotePr>
  <w:endnotePr>
    <w:endnote w:id="0"/>
    <w:endnote w:id="1"/>
  </w:endnotePr>
  <w:compat>
    <w:doNotUseHTMLParagraphAutoSpacing/>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33B1"/>
    <w:rsid w:val="00055D13"/>
    <w:rsid w:val="00056EAA"/>
    <w:rsid w:val="000574F3"/>
    <w:rsid w:val="00062BA9"/>
    <w:rsid w:val="00063C56"/>
    <w:rsid w:val="000665DF"/>
    <w:rsid w:val="00066CBA"/>
    <w:rsid w:val="000714BB"/>
    <w:rsid w:val="000724EA"/>
    <w:rsid w:val="00073A91"/>
    <w:rsid w:val="0007671B"/>
    <w:rsid w:val="00085CA1"/>
    <w:rsid w:val="00087F35"/>
    <w:rsid w:val="0009286D"/>
    <w:rsid w:val="0009746B"/>
    <w:rsid w:val="000A1A71"/>
    <w:rsid w:val="000A3B36"/>
    <w:rsid w:val="000A6371"/>
    <w:rsid w:val="000A7A2C"/>
    <w:rsid w:val="000B0983"/>
    <w:rsid w:val="000B1236"/>
    <w:rsid w:val="000B46A8"/>
    <w:rsid w:val="000B79F6"/>
    <w:rsid w:val="000C3D6D"/>
    <w:rsid w:val="000C4AE6"/>
    <w:rsid w:val="000C709A"/>
    <w:rsid w:val="000D0C1B"/>
    <w:rsid w:val="000D24E3"/>
    <w:rsid w:val="000D2B44"/>
    <w:rsid w:val="000D40DB"/>
    <w:rsid w:val="000E194F"/>
    <w:rsid w:val="000E7B75"/>
    <w:rsid w:val="000F1339"/>
    <w:rsid w:val="000F5F5F"/>
    <w:rsid w:val="000F7436"/>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36F7"/>
    <w:rsid w:val="001437ED"/>
    <w:rsid w:val="00144E89"/>
    <w:rsid w:val="0014659F"/>
    <w:rsid w:val="0014709D"/>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9655A"/>
    <w:rsid w:val="001A0F90"/>
    <w:rsid w:val="001A3A82"/>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3699"/>
    <w:rsid w:val="00224C44"/>
    <w:rsid w:val="00225CDC"/>
    <w:rsid w:val="00227A8C"/>
    <w:rsid w:val="00230AB3"/>
    <w:rsid w:val="0024091F"/>
    <w:rsid w:val="00240B1F"/>
    <w:rsid w:val="002426D3"/>
    <w:rsid w:val="0024425D"/>
    <w:rsid w:val="002442B7"/>
    <w:rsid w:val="002455C7"/>
    <w:rsid w:val="002456A9"/>
    <w:rsid w:val="0025137A"/>
    <w:rsid w:val="002543D5"/>
    <w:rsid w:val="002560BB"/>
    <w:rsid w:val="002561C8"/>
    <w:rsid w:val="00256304"/>
    <w:rsid w:val="00256CB2"/>
    <w:rsid w:val="002606F6"/>
    <w:rsid w:val="0026542C"/>
    <w:rsid w:val="00271700"/>
    <w:rsid w:val="00272A7B"/>
    <w:rsid w:val="00277BEB"/>
    <w:rsid w:val="0028364A"/>
    <w:rsid w:val="00283AC4"/>
    <w:rsid w:val="00290561"/>
    <w:rsid w:val="00294190"/>
    <w:rsid w:val="00297C14"/>
    <w:rsid w:val="002A0041"/>
    <w:rsid w:val="002A4209"/>
    <w:rsid w:val="002A651B"/>
    <w:rsid w:val="002A6DB8"/>
    <w:rsid w:val="002B6401"/>
    <w:rsid w:val="002C19BF"/>
    <w:rsid w:val="002C4A7B"/>
    <w:rsid w:val="002C649A"/>
    <w:rsid w:val="002C74BB"/>
    <w:rsid w:val="002D0889"/>
    <w:rsid w:val="002D0CE1"/>
    <w:rsid w:val="002D1FCC"/>
    <w:rsid w:val="002D2D27"/>
    <w:rsid w:val="002D2FC0"/>
    <w:rsid w:val="002D34D3"/>
    <w:rsid w:val="002D6EED"/>
    <w:rsid w:val="002E5532"/>
    <w:rsid w:val="002F0BB0"/>
    <w:rsid w:val="002F1222"/>
    <w:rsid w:val="00306DBF"/>
    <w:rsid w:val="00311558"/>
    <w:rsid w:val="00322263"/>
    <w:rsid w:val="00324259"/>
    <w:rsid w:val="0032469B"/>
    <w:rsid w:val="003308C6"/>
    <w:rsid w:val="0033212F"/>
    <w:rsid w:val="003323F5"/>
    <w:rsid w:val="00332936"/>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4CC5"/>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22ED"/>
    <w:rsid w:val="0041345E"/>
    <w:rsid w:val="004158A1"/>
    <w:rsid w:val="00415CCD"/>
    <w:rsid w:val="00417570"/>
    <w:rsid w:val="00420666"/>
    <w:rsid w:val="004244A3"/>
    <w:rsid w:val="0042676E"/>
    <w:rsid w:val="004300D4"/>
    <w:rsid w:val="0043157A"/>
    <w:rsid w:val="004316F0"/>
    <w:rsid w:val="00432F7A"/>
    <w:rsid w:val="00441859"/>
    <w:rsid w:val="004451A4"/>
    <w:rsid w:val="00445A75"/>
    <w:rsid w:val="004476EF"/>
    <w:rsid w:val="004520DC"/>
    <w:rsid w:val="0045310F"/>
    <w:rsid w:val="00454E0D"/>
    <w:rsid w:val="004554CB"/>
    <w:rsid w:val="0045678B"/>
    <w:rsid w:val="004607CD"/>
    <w:rsid w:val="00462BA2"/>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0BBA"/>
    <w:rsid w:val="004E43B2"/>
    <w:rsid w:val="004E5B74"/>
    <w:rsid w:val="004E6C5D"/>
    <w:rsid w:val="004F32B0"/>
    <w:rsid w:val="004F5C57"/>
    <w:rsid w:val="004F7A0E"/>
    <w:rsid w:val="005005D7"/>
    <w:rsid w:val="00501FF0"/>
    <w:rsid w:val="005047E0"/>
    <w:rsid w:val="00507AF2"/>
    <w:rsid w:val="00507BA0"/>
    <w:rsid w:val="00512BE8"/>
    <w:rsid w:val="00513C6F"/>
    <w:rsid w:val="00515D85"/>
    <w:rsid w:val="00516552"/>
    <w:rsid w:val="0052175F"/>
    <w:rsid w:val="005267F9"/>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1A8"/>
    <w:rsid w:val="005A016E"/>
    <w:rsid w:val="005A61B1"/>
    <w:rsid w:val="005A6C0F"/>
    <w:rsid w:val="005B0129"/>
    <w:rsid w:val="005B083F"/>
    <w:rsid w:val="005B2018"/>
    <w:rsid w:val="005B3CAB"/>
    <w:rsid w:val="005B6742"/>
    <w:rsid w:val="005C0EA1"/>
    <w:rsid w:val="005C36B8"/>
    <w:rsid w:val="005D0163"/>
    <w:rsid w:val="005D03AA"/>
    <w:rsid w:val="005D05B0"/>
    <w:rsid w:val="005D72F7"/>
    <w:rsid w:val="005F3C51"/>
    <w:rsid w:val="005F62D0"/>
    <w:rsid w:val="00602210"/>
    <w:rsid w:val="00611A73"/>
    <w:rsid w:val="00613660"/>
    <w:rsid w:val="006148E2"/>
    <w:rsid w:val="00617D02"/>
    <w:rsid w:val="006219A1"/>
    <w:rsid w:val="00623AB3"/>
    <w:rsid w:val="006311FE"/>
    <w:rsid w:val="0063123B"/>
    <w:rsid w:val="00631646"/>
    <w:rsid w:val="00633829"/>
    <w:rsid w:val="0063565C"/>
    <w:rsid w:val="00636E8F"/>
    <w:rsid w:val="00637C8F"/>
    <w:rsid w:val="00637D49"/>
    <w:rsid w:val="006408AC"/>
    <w:rsid w:val="00640D24"/>
    <w:rsid w:val="00642E75"/>
    <w:rsid w:val="006441C1"/>
    <w:rsid w:val="00655A60"/>
    <w:rsid w:val="00661B3C"/>
    <w:rsid w:val="00662C1C"/>
    <w:rsid w:val="0066519D"/>
    <w:rsid w:val="00670223"/>
    <w:rsid w:val="00671B64"/>
    <w:rsid w:val="00677500"/>
    <w:rsid w:val="0068247E"/>
    <w:rsid w:val="00683EF2"/>
    <w:rsid w:val="00683FA6"/>
    <w:rsid w:val="00684801"/>
    <w:rsid w:val="006858D9"/>
    <w:rsid w:val="00686ACD"/>
    <w:rsid w:val="00686E07"/>
    <w:rsid w:val="006917B2"/>
    <w:rsid w:val="00692095"/>
    <w:rsid w:val="00695007"/>
    <w:rsid w:val="006A32AE"/>
    <w:rsid w:val="006A5F84"/>
    <w:rsid w:val="006B0AB1"/>
    <w:rsid w:val="006B145B"/>
    <w:rsid w:val="006C2F05"/>
    <w:rsid w:val="006C513D"/>
    <w:rsid w:val="006D3BA1"/>
    <w:rsid w:val="006D3DE4"/>
    <w:rsid w:val="006D5CEE"/>
    <w:rsid w:val="006E5450"/>
    <w:rsid w:val="006E54F2"/>
    <w:rsid w:val="006E56FD"/>
    <w:rsid w:val="006E5B49"/>
    <w:rsid w:val="006E6880"/>
    <w:rsid w:val="006F072B"/>
    <w:rsid w:val="006F43E5"/>
    <w:rsid w:val="006F596C"/>
    <w:rsid w:val="00703B91"/>
    <w:rsid w:val="00704477"/>
    <w:rsid w:val="00711C72"/>
    <w:rsid w:val="0071243A"/>
    <w:rsid w:val="00722016"/>
    <w:rsid w:val="00724C93"/>
    <w:rsid w:val="00724D0C"/>
    <w:rsid w:val="00725082"/>
    <w:rsid w:val="00732B62"/>
    <w:rsid w:val="0073450F"/>
    <w:rsid w:val="007520CA"/>
    <w:rsid w:val="0075384B"/>
    <w:rsid w:val="007552DC"/>
    <w:rsid w:val="0075739A"/>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1E64"/>
    <w:rsid w:val="007B4853"/>
    <w:rsid w:val="007B65DB"/>
    <w:rsid w:val="007C0BDD"/>
    <w:rsid w:val="007C1656"/>
    <w:rsid w:val="007C75E0"/>
    <w:rsid w:val="007D5FA2"/>
    <w:rsid w:val="007D752C"/>
    <w:rsid w:val="007E0CD5"/>
    <w:rsid w:val="007E3279"/>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DEA"/>
    <w:rsid w:val="00833EBD"/>
    <w:rsid w:val="00836125"/>
    <w:rsid w:val="008413B3"/>
    <w:rsid w:val="008428B9"/>
    <w:rsid w:val="00853F9D"/>
    <w:rsid w:val="00855409"/>
    <w:rsid w:val="0085667F"/>
    <w:rsid w:val="008617F3"/>
    <w:rsid w:val="0086688D"/>
    <w:rsid w:val="00866B17"/>
    <w:rsid w:val="00870FD6"/>
    <w:rsid w:val="00872643"/>
    <w:rsid w:val="00872DA7"/>
    <w:rsid w:val="008733D3"/>
    <w:rsid w:val="00876589"/>
    <w:rsid w:val="008808CB"/>
    <w:rsid w:val="0088419E"/>
    <w:rsid w:val="008847D1"/>
    <w:rsid w:val="00884DDE"/>
    <w:rsid w:val="00885882"/>
    <w:rsid w:val="008859E6"/>
    <w:rsid w:val="00885A7D"/>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D29F6"/>
    <w:rsid w:val="008D5CDB"/>
    <w:rsid w:val="008E40E2"/>
    <w:rsid w:val="008E5F59"/>
    <w:rsid w:val="008E7A2D"/>
    <w:rsid w:val="008F3866"/>
    <w:rsid w:val="008F4C24"/>
    <w:rsid w:val="008F4FF6"/>
    <w:rsid w:val="00912BE9"/>
    <w:rsid w:val="00913EAF"/>
    <w:rsid w:val="009143FD"/>
    <w:rsid w:val="00920A51"/>
    <w:rsid w:val="00922542"/>
    <w:rsid w:val="00923EDA"/>
    <w:rsid w:val="009251E3"/>
    <w:rsid w:val="00925DBE"/>
    <w:rsid w:val="00930AD1"/>
    <w:rsid w:val="0093582A"/>
    <w:rsid w:val="009372A3"/>
    <w:rsid w:val="00937FF5"/>
    <w:rsid w:val="0094670B"/>
    <w:rsid w:val="00950B0C"/>
    <w:rsid w:val="0097513D"/>
    <w:rsid w:val="00980A42"/>
    <w:rsid w:val="00986B1E"/>
    <w:rsid w:val="00994183"/>
    <w:rsid w:val="009976B3"/>
    <w:rsid w:val="009A0E33"/>
    <w:rsid w:val="009A3792"/>
    <w:rsid w:val="009A3A53"/>
    <w:rsid w:val="009A4F18"/>
    <w:rsid w:val="009B0CF1"/>
    <w:rsid w:val="009B1FBF"/>
    <w:rsid w:val="009B2F1F"/>
    <w:rsid w:val="009B3F70"/>
    <w:rsid w:val="009B422E"/>
    <w:rsid w:val="009B4D6F"/>
    <w:rsid w:val="009B5A6D"/>
    <w:rsid w:val="009B71DF"/>
    <w:rsid w:val="009C0E86"/>
    <w:rsid w:val="009D2938"/>
    <w:rsid w:val="009D6A3D"/>
    <w:rsid w:val="009E4F6E"/>
    <w:rsid w:val="009E6BB7"/>
    <w:rsid w:val="009F22C3"/>
    <w:rsid w:val="009F2D20"/>
    <w:rsid w:val="009F3126"/>
    <w:rsid w:val="009F7E6A"/>
    <w:rsid w:val="00A039CA"/>
    <w:rsid w:val="00A04004"/>
    <w:rsid w:val="00A11551"/>
    <w:rsid w:val="00A11F12"/>
    <w:rsid w:val="00A1746F"/>
    <w:rsid w:val="00A2645C"/>
    <w:rsid w:val="00A26AD9"/>
    <w:rsid w:val="00A41B28"/>
    <w:rsid w:val="00A5099A"/>
    <w:rsid w:val="00A512A5"/>
    <w:rsid w:val="00A512C9"/>
    <w:rsid w:val="00A539E4"/>
    <w:rsid w:val="00A56046"/>
    <w:rsid w:val="00A62073"/>
    <w:rsid w:val="00A63E3C"/>
    <w:rsid w:val="00A665A2"/>
    <w:rsid w:val="00A72C82"/>
    <w:rsid w:val="00A75650"/>
    <w:rsid w:val="00A76A6E"/>
    <w:rsid w:val="00A82243"/>
    <w:rsid w:val="00A845B1"/>
    <w:rsid w:val="00A84730"/>
    <w:rsid w:val="00A87E3D"/>
    <w:rsid w:val="00A90875"/>
    <w:rsid w:val="00A9597C"/>
    <w:rsid w:val="00AA04C1"/>
    <w:rsid w:val="00AA24A4"/>
    <w:rsid w:val="00AA4766"/>
    <w:rsid w:val="00AA5BB2"/>
    <w:rsid w:val="00AB1498"/>
    <w:rsid w:val="00AB26E0"/>
    <w:rsid w:val="00AB29A9"/>
    <w:rsid w:val="00AB3A36"/>
    <w:rsid w:val="00AB3AB0"/>
    <w:rsid w:val="00AB5ED5"/>
    <w:rsid w:val="00AB66A5"/>
    <w:rsid w:val="00AC1107"/>
    <w:rsid w:val="00AC2621"/>
    <w:rsid w:val="00AC3106"/>
    <w:rsid w:val="00AC3CC3"/>
    <w:rsid w:val="00AC3DE2"/>
    <w:rsid w:val="00AC5207"/>
    <w:rsid w:val="00AC65CF"/>
    <w:rsid w:val="00AC7636"/>
    <w:rsid w:val="00AC7EEC"/>
    <w:rsid w:val="00AD1A3A"/>
    <w:rsid w:val="00AE0E38"/>
    <w:rsid w:val="00AE5192"/>
    <w:rsid w:val="00AE5504"/>
    <w:rsid w:val="00AE6600"/>
    <w:rsid w:val="00AE7D13"/>
    <w:rsid w:val="00AF4052"/>
    <w:rsid w:val="00AF47CA"/>
    <w:rsid w:val="00B003F6"/>
    <w:rsid w:val="00B04760"/>
    <w:rsid w:val="00B0538B"/>
    <w:rsid w:val="00B07102"/>
    <w:rsid w:val="00B1165D"/>
    <w:rsid w:val="00B12EB5"/>
    <w:rsid w:val="00B168EF"/>
    <w:rsid w:val="00B17A53"/>
    <w:rsid w:val="00B207DB"/>
    <w:rsid w:val="00B22470"/>
    <w:rsid w:val="00B2499C"/>
    <w:rsid w:val="00B2529B"/>
    <w:rsid w:val="00B277E4"/>
    <w:rsid w:val="00B30528"/>
    <w:rsid w:val="00B3168E"/>
    <w:rsid w:val="00B34179"/>
    <w:rsid w:val="00B402F1"/>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3FD2"/>
    <w:rsid w:val="00B951FE"/>
    <w:rsid w:val="00B957FF"/>
    <w:rsid w:val="00B965CD"/>
    <w:rsid w:val="00B9691D"/>
    <w:rsid w:val="00BA2B6D"/>
    <w:rsid w:val="00BA3081"/>
    <w:rsid w:val="00BA3B1A"/>
    <w:rsid w:val="00BA70CB"/>
    <w:rsid w:val="00BB2075"/>
    <w:rsid w:val="00BB387B"/>
    <w:rsid w:val="00BB50AD"/>
    <w:rsid w:val="00BB56D3"/>
    <w:rsid w:val="00BC02EF"/>
    <w:rsid w:val="00BC0A51"/>
    <w:rsid w:val="00BC3B75"/>
    <w:rsid w:val="00BC3D17"/>
    <w:rsid w:val="00BC6222"/>
    <w:rsid w:val="00BC743F"/>
    <w:rsid w:val="00BD1306"/>
    <w:rsid w:val="00BD19BA"/>
    <w:rsid w:val="00BD201F"/>
    <w:rsid w:val="00BD2F43"/>
    <w:rsid w:val="00BD3371"/>
    <w:rsid w:val="00BD72C6"/>
    <w:rsid w:val="00BE3FDF"/>
    <w:rsid w:val="00BF1A9A"/>
    <w:rsid w:val="00C004CF"/>
    <w:rsid w:val="00C12AF0"/>
    <w:rsid w:val="00C13C29"/>
    <w:rsid w:val="00C1524D"/>
    <w:rsid w:val="00C17310"/>
    <w:rsid w:val="00C20179"/>
    <w:rsid w:val="00C20F71"/>
    <w:rsid w:val="00C260BC"/>
    <w:rsid w:val="00C302E1"/>
    <w:rsid w:val="00C3235B"/>
    <w:rsid w:val="00C34E40"/>
    <w:rsid w:val="00C36831"/>
    <w:rsid w:val="00C40F42"/>
    <w:rsid w:val="00C41328"/>
    <w:rsid w:val="00C41919"/>
    <w:rsid w:val="00C45D2B"/>
    <w:rsid w:val="00C52305"/>
    <w:rsid w:val="00C53171"/>
    <w:rsid w:val="00C61312"/>
    <w:rsid w:val="00C70783"/>
    <w:rsid w:val="00C70E2C"/>
    <w:rsid w:val="00C71BB6"/>
    <w:rsid w:val="00C720C8"/>
    <w:rsid w:val="00C73AAE"/>
    <w:rsid w:val="00C73F87"/>
    <w:rsid w:val="00C75CCE"/>
    <w:rsid w:val="00C778A1"/>
    <w:rsid w:val="00C80DCF"/>
    <w:rsid w:val="00C8298B"/>
    <w:rsid w:val="00C846C9"/>
    <w:rsid w:val="00C86724"/>
    <w:rsid w:val="00C92434"/>
    <w:rsid w:val="00C94A76"/>
    <w:rsid w:val="00C95838"/>
    <w:rsid w:val="00C97E4C"/>
    <w:rsid w:val="00CA1354"/>
    <w:rsid w:val="00CA3F76"/>
    <w:rsid w:val="00CA6C68"/>
    <w:rsid w:val="00CA72A0"/>
    <w:rsid w:val="00CB24CA"/>
    <w:rsid w:val="00CB616B"/>
    <w:rsid w:val="00CC7DE2"/>
    <w:rsid w:val="00CD68C0"/>
    <w:rsid w:val="00CD6C16"/>
    <w:rsid w:val="00CD6FC9"/>
    <w:rsid w:val="00CD7F25"/>
    <w:rsid w:val="00CF2DE2"/>
    <w:rsid w:val="00CF30C4"/>
    <w:rsid w:val="00CF6CFA"/>
    <w:rsid w:val="00D02E23"/>
    <w:rsid w:val="00D07796"/>
    <w:rsid w:val="00D11009"/>
    <w:rsid w:val="00D131B2"/>
    <w:rsid w:val="00D2268B"/>
    <w:rsid w:val="00D23D4C"/>
    <w:rsid w:val="00D243E7"/>
    <w:rsid w:val="00D24469"/>
    <w:rsid w:val="00D24893"/>
    <w:rsid w:val="00D25711"/>
    <w:rsid w:val="00D2593B"/>
    <w:rsid w:val="00D312D2"/>
    <w:rsid w:val="00D35EF3"/>
    <w:rsid w:val="00D360F2"/>
    <w:rsid w:val="00D43612"/>
    <w:rsid w:val="00D4393D"/>
    <w:rsid w:val="00D51D9D"/>
    <w:rsid w:val="00D52CBF"/>
    <w:rsid w:val="00D541A5"/>
    <w:rsid w:val="00D576CA"/>
    <w:rsid w:val="00D60913"/>
    <w:rsid w:val="00D62966"/>
    <w:rsid w:val="00D662AA"/>
    <w:rsid w:val="00D66F04"/>
    <w:rsid w:val="00D678AC"/>
    <w:rsid w:val="00D71637"/>
    <w:rsid w:val="00D71AF3"/>
    <w:rsid w:val="00D74FDA"/>
    <w:rsid w:val="00D75213"/>
    <w:rsid w:val="00D75E7A"/>
    <w:rsid w:val="00D82847"/>
    <w:rsid w:val="00D83918"/>
    <w:rsid w:val="00D83D1B"/>
    <w:rsid w:val="00D86B5F"/>
    <w:rsid w:val="00D90043"/>
    <w:rsid w:val="00D91D64"/>
    <w:rsid w:val="00D92D6A"/>
    <w:rsid w:val="00D93DB5"/>
    <w:rsid w:val="00D979C6"/>
    <w:rsid w:val="00D97FE4"/>
    <w:rsid w:val="00DA4AB8"/>
    <w:rsid w:val="00DB0C43"/>
    <w:rsid w:val="00DC50E2"/>
    <w:rsid w:val="00DC54A0"/>
    <w:rsid w:val="00DC64D5"/>
    <w:rsid w:val="00DC6C9C"/>
    <w:rsid w:val="00DD0624"/>
    <w:rsid w:val="00DD13B0"/>
    <w:rsid w:val="00DD2B6E"/>
    <w:rsid w:val="00DD5838"/>
    <w:rsid w:val="00DE13B8"/>
    <w:rsid w:val="00DE4D0B"/>
    <w:rsid w:val="00DE5B9E"/>
    <w:rsid w:val="00DE6AFF"/>
    <w:rsid w:val="00DE7055"/>
    <w:rsid w:val="00DE71AB"/>
    <w:rsid w:val="00DF7145"/>
    <w:rsid w:val="00DF7327"/>
    <w:rsid w:val="00DF7EE0"/>
    <w:rsid w:val="00E0295D"/>
    <w:rsid w:val="00E0396B"/>
    <w:rsid w:val="00E11E2F"/>
    <w:rsid w:val="00E13CDE"/>
    <w:rsid w:val="00E14817"/>
    <w:rsid w:val="00E156F5"/>
    <w:rsid w:val="00E17269"/>
    <w:rsid w:val="00E2190B"/>
    <w:rsid w:val="00E219CD"/>
    <w:rsid w:val="00E255F7"/>
    <w:rsid w:val="00E26247"/>
    <w:rsid w:val="00E2682A"/>
    <w:rsid w:val="00E26D3E"/>
    <w:rsid w:val="00E27678"/>
    <w:rsid w:val="00E337E9"/>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5101"/>
    <w:rsid w:val="00EA1BC2"/>
    <w:rsid w:val="00EA63E1"/>
    <w:rsid w:val="00EB2C4D"/>
    <w:rsid w:val="00EB32E9"/>
    <w:rsid w:val="00EB3F46"/>
    <w:rsid w:val="00EB45CB"/>
    <w:rsid w:val="00EB78F4"/>
    <w:rsid w:val="00EC23B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05C1"/>
    <w:rsid w:val="00F215D8"/>
    <w:rsid w:val="00F22CE4"/>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4B84"/>
    <w:rsid w:val="00FF7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683FA6"/>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683FA6"/>
    <w:pPr>
      <w:keepNext/>
      <w:outlineLvl w:val="1"/>
    </w:pPr>
    <w:rPr>
      <w:lang w:val="fr-BE"/>
    </w:rPr>
  </w:style>
  <w:style w:type="paragraph" w:styleId="Heading3">
    <w:name w:val="heading 3"/>
    <w:basedOn w:val="Normal"/>
    <w:next w:val="Normal"/>
    <w:link w:val="Heading3Char"/>
    <w:qFormat/>
    <w:rsid w:val="00683FA6"/>
    <w:pPr>
      <w:keepNext/>
      <w:framePr w:hSpace="181" w:vSpace="181" w:wrap="auto" w:vAnchor="text" w:hAnchor="text" w:y="1"/>
      <w:outlineLvl w:val="2"/>
    </w:pPr>
  </w:style>
  <w:style w:type="paragraph" w:styleId="Heading4">
    <w:name w:val="heading 4"/>
    <w:basedOn w:val="Normal"/>
    <w:next w:val="Normal"/>
    <w:link w:val="Heading4Char"/>
    <w:qFormat/>
    <w:rsid w:val="00683FA6"/>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683FA6"/>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683FA6"/>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683FA6"/>
    <w:pPr>
      <w:numPr>
        <w:ilvl w:val="6"/>
        <w:numId w:val="2"/>
      </w:numPr>
      <w:spacing w:before="240" w:after="60"/>
      <w:outlineLvl w:val="6"/>
    </w:pPr>
    <w:rPr>
      <w:lang w:val="sv-SE"/>
    </w:rPr>
  </w:style>
  <w:style w:type="paragraph" w:styleId="Heading8">
    <w:name w:val="heading 8"/>
    <w:basedOn w:val="Normal"/>
    <w:next w:val="Normal"/>
    <w:link w:val="Heading8Char"/>
    <w:qFormat/>
    <w:rsid w:val="00683FA6"/>
    <w:pPr>
      <w:numPr>
        <w:ilvl w:val="7"/>
        <w:numId w:val="2"/>
      </w:numPr>
      <w:spacing w:before="240" w:after="60"/>
      <w:outlineLvl w:val="7"/>
    </w:pPr>
    <w:rPr>
      <w:i/>
      <w:lang w:val="sv-SE"/>
    </w:rPr>
  </w:style>
  <w:style w:type="paragraph" w:styleId="Heading9">
    <w:name w:val="heading 9"/>
    <w:basedOn w:val="Normal"/>
    <w:next w:val="Normal"/>
    <w:link w:val="Heading9Char"/>
    <w:qFormat/>
    <w:rsid w:val="00683FA6"/>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3FA6"/>
    <w:pPr>
      <w:jc w:val="center"/>
    </w:pPr>
    <w:rPr>
      <w:b/>
      <w:sz w:val="28"/>
      <w:lang w:val="fr-BE"/>
    </w:rPr>
  </w:style>
  <w:style w:type="paragraph" w:styleId="Subtitle">
    <w:name w:val="Subtitle"/>
    <w:basedOn w:val="Normal"/>
    <w:link w:val="SubtitleChar"/>
    <w:qFormat/>
    <w:rsid w:val="00683FA6"/>
    <w:pPr>
      <w:jc w:val="center"/>
    </w:pPr>
    <w:rPr>
      <w:b/>
      <w:sz w:val="28"/>
      <w:lang w:val="fr-BE"/>
    </w:rPr>
  </w:style>
  <w:style w:type="paragraph" w:styleId="BodyTextIndent">
    <w:name w:val="Body Text Indent"/>
    <w:basedOn w:val="Normal"/>
    <w:link w:val="BodyTextIndentChar"/>
    <w:rsid w:val="00683FA6"/>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683FA6"/>
    <w:rPr>
      <w:lang w:val="sv-SE"/>
    </w:rPr>
  </w:style>
  <w:style w:type="paragraph" w:styleId="BodyTextIndent2">
    <w:name w:val="Body Text Indent 2"/>
    <w:basedOn w:val="Normal"/>
    <w:link w:val="BodyTextIndent2Char"/>
    <w:rsid w:val="00683FA6"/>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683FA6"/>
    <w:pPr>
      <w:tabs>
        <w:tab w:val="left" w:pos="1276"/>
      </w:tabs>
      <w:ind w:left="1276" w:hanging="425"/>
      <w:jc w:val="both"/>
    </w:pPr>
    <w:rPr>
      <w:sz w:val="24"/>
      <w:lang w:val="sv-SE"/>
    </w:rPr>
  </w:style>
  <w:style w:type="paragraph" w:customStyle="1" w:styleId="Text3">
    <w:name w:val="Text 3"/>
    <w:basedOn w:val="Normal"/>
    <w:rsid w:val="00683FA6"/>
    <w:pPr>
      <w:tabs>
        <w:tab w:val="left" w:pos="2302"/>
      </w:tabs>
      <w:spacing w:after="240"/>
      <w:ind w:left="1202"/>
      <w:jc w:val="both"/>
    </w:pPr>
    <w:rPr>
      <w:sz w:val="24"/>
    </w:rPr>
  </w:style>
  <w:style w:type="paragraph" w:styleId="Header">
    <w:name w:val="header"/>
    <w:basedOn w:val="Normal"/>
    <w:link w:val="HeaderChar"/>
    <w:rsid w:val="00683FA6"/>
    <w:pPr>
      <w:tabs>
        <w:tab w:val="center" w:pos="4320"/>
        <w:tab w:val="right" w:pos="8640"/>
      </w:tabs>
    </w:pPr>
    <w:rPr>
      <w:lang w:val="sv-SE"/>
    </w:rPr>
  </w:style>
  <w:style w:type="paragraph" w:styleId="Footer">
    <w:name w:val="footer"/>
    <w:basedOn w:val="Normal"/>
    <w:link w:val="FooterChar"/>
    <w:uiPriority w:val="99"/>
    <w:rsid w:val="00683FA6"/>
    <w:pPr>
      <w:tabs>
        <w:tab w:val="center" w:pos="4320"/>
        <w:tab w:val="right" w:pos="8640"/>
      </w:tabs>
    </w:pPr>
    <w:rPr>
      <w:lang w:val="sv-SE"/>
    </w:rPr>
  </w:style>
  <w:style w:type="character" w:styleId="PageNumber">
    <w:name w:val="page number"/>
    <w:basedOn w:val="DefaultParagraphFont"/>
    <w:rsid w:val="00683FA6"/>
  </w:style>
  <w:style w:type="paragraph" w:styleId="BodyText3">
    <w:name w:val="Body Text 3"/>
    <w:basedOn w:val="Normal"/>
    <w:link w:val="BodyText3Char"/>
    <w:rsid w:val="00683FA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683FA6"/>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683FA6"/>
    <w:rPr>
      <w:vertAlign w:val="superscript"/>
    </w:rPr>
  </w:style>
  <w:style w:type="paragraph" w:styleId="DocumentMap">
    <w:name w:val="Document Map"/>
    <w:basedOn w:val="Normal"/>
    <w:link w:val="DocumentMapChar"/>
    <w:semiHidden/>
    <w:rsid w:val="00683FA6"/>
    <w:pPr>
      <w:shd w:val="clear" w:color="auto" w:fill="000080"/>
    </w:pPr>
    <w:rPr>
      <w:sz w:val="24"/>
      <w:lang w:val="fr-FR"/>
    </w:rPr>
  </w:style>
  <w:style w:type="paragraph" w:customStyle="1" w:styleId="bulletsub">
    <w:name w:val="bullet_sub"/>
    <w:basedOn w:val="Normal"/>
    <w:rsid w:val="00683FA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683FA6"/>
    <w:pPr>
      <w:spacing w:after="240"/>
      <w:jc w:val="center"/>
    </w:pPr>
    <w:rPr>
      <w:b/>
      <w:sz w:val="40"/>
    </w:rPr>
  </w:style>
  <w:style w:type="paragraph" w:customStyle="1" w:styleId="SubTitle2">
    <w:name w:val="SubTitle 2"/>
    <w:basedOn w:val="Normal"/>
    <w:rsid w:val="00683FA6"/>
    <w:pPr>
      <w:spacing w:after="240"/>
      <w:jc w:val="center"/>
    </w:pPr>
    <w:rPr>
      <w:b/>
      <w:sz w:val="32"/>
    </w:rPr>
  </w:style>
  <w:style w:type="paragraph" w:customStyle="1" w:styleId="Annexetitle">
    <w:name w:val="Annexe_title"/>
    <w:basedOn w:val="Heading1"/>
    <w:next w:val="Normal"/>
    <w:autoRedefine/>
    <w:rsid w:val="00683FA6"/>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83FA6"/>
    <w:pPr>
      <w:keepNext/>
      <w:widowControl w:val="0"/>
      <w:tabs>
        <w:tab w:val="num" w:pos="992"/>
      </w:tabs>
      <w:ind w:left="992" w:hanging="992"/>
    </w:pPr>
    <w:rPr>
      <w:b/>
      <w:sz w:val="18"/>
      <w:lang w:val="fr-FR"/>
    </w:rPr>
  </w:style>
  <w:style w:type="paragraph" w:customStyle="1" w:styleId="titlefront">
    <w:name w:val="title_front"/>
    <w:basedOn w:val="Normal"/>
    <w:rsid w:val="00683FA6"/>
    <w:pPr>
      <w:spacing w:before="240"/>
      <w:ind w:left="1701"/>
      <w:jc w:val="right"/>
    </w:pPr>
    <w:rPr>
      <w:rFonts w:ascii="Optima" w:hAnsi="Optima"/>
      <w:b/>
      <w:sz w:val="28"/>
    </w:rPr>
  </w:style>
  <w:style w:type="paragraph" w:styleId="TOC1">
    <w:name w:val="toc 1"/>
    <w:basedOn w:val="Normal"/>
    <w:next w:val="Normal"/>
    <w:autoRedefine/>
    <w:semiHidden/>
    <w:rsid w:val="00683FA6"/>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83FA6"/>
    <w:pPr>
      <w:spacing w:before="0" w:after="0"/>
      <w:ind w:left="200"/>
    </w:pPr>
    <w:rPr>
      <w:rFonts w:ascii="Times New Roman" w:hAnsi="Times New Roman"/>
      <w:smallCaps/>
    </w:rPr>
  </w:style>
  <w:style w:type="character" w:styleId="Strong">
    <w:name w:val="Strong"/>
    <w:qFormat/>
    <w:rsid w:val="00683FA6"/>
    <w:rPr>
      <w:b/>
    </w:rPr>
  </w:style>
  <w:style w:type="paragraph" w:customStyle="1" w:styleId="Blockquote">
    <w:name w:val="Blockquote"/>
    <w:basedOn w:val="Normal"/>
    <w:rsid w:val="00683FA6"/>
    <w:pPr>
      <w:widowControl w:val="0"/>
      <w:spacing w:before="100" w:after="100"/>
      <w:ind w:left="360" w:right="360"/>
    </w:pPr>
    <w:rPr>
      <w:sz w:val="24"/>
      <w:lang w:val="en-US"/>
    </w:rPr>
  </w:style>
  <w:style w:type="paragraph" w:styleId="TOC3">
    <w:name w:val="toc 3"/>
    <w:basedOn w:val="Normal"/>
    <w:next w:val="Normal"/>
    <w:autoRedefine/>
    <w:semiHidden/>
    <w:rsid w:val="00683FA6"/>
    <w:pPr>
      <w:spacing w:before="0" w:after="0"/>
      <w:ind w:left="400"/>
    </w:pPr>
    <w:rPr>
      <w:rFonts w:ascii="Times New Roman" w:hAnsi="Times New Roman"/>
      <w:i/>
    </w:rPr>
  </w:style>
  <w:style w:type="paragraph" w:styleId="TOC4">
    <w:name w:val="toc 4"/>
    <w:basedOn w:val="Normal"/>
    <w:next w:val="Normal"/>
    <w:autoRedefine/>
    <w:semiHidden/>
    <w:rsid w:val="00683FA6"/>
    <w:pPr>
      <w:spacing w:before="0" w:after="0"/>
      <w:ind w:left="600"/>
    </w:pPr>
    <w:rPr>
      <w:rFonts w:ascii="Times New Roman" w:hAnsi="Times New Roman"/>
      <w:sz w:val="18"/>
    </w:rPr>
  </w:style>
  <w:style w:type="paragraph" w:styleId="TOC5">
    <w:name w:val="toc 5"/>
    <w:basedOn w:val="Normal"/>
    <w:next w:val="Normal"/>
    <w:autoRedefine/>
    <w:semiHidden/>
    <w:rsid w:val="00683FA6"/>
    <w:pPr>
      <w:spacing w:before="0" w:after="0"/>
      <w:ind w:left="800"/>
    </w:pPr>
    <w:rPr>
      <w:rFonts w:ascii="Times New Roman" w:hAnsi="Times New Roman"/>
      <w:sz w:val="18"/>
    </w:rPr>
  </w:style>
  <w:style w:type="paragraph" w:styleId="TOC6">
    <w:name w:val="toc 6"/>
    <w:basedOn w:val="Normal"/>
    <w:next w:val="Normal"/>
    <w:autoRedefine/>
    <w:semiHidden/>
    <w:rsid w:val="00683FA6"/>
    <w:pPr>
      <w:spacing w:before="0" w:after="0"/>
      <w:ind w:left="1000"/>
    </w:pPr>
    <w:rPr>
      <w:rFonts w:ascii="Times New Roman" w:hAnsi="Times New Roman"/>
      <w:sz w:val="18"/>
    </w:rPr>
  </w:style>
  <w:style w:type="paragraph" w:styleId="TOC7">
    <w:name w:val="toc 7"/>
    <w:basedOn w:val="Normal"/>
    <w:next w:val="Normal"/>
    <w:autoRedefine/>
    <w:semiHidden/>
    <w:rsid w:val="00683FA6"/>
    <w:pPr>
      <w:spacing w:before="0" w:after="0"/>
      <w:ind w:left="1200"/>
    </w:pPr>
    <w:rPr>
      <w:rFonts w:ascii="Times New Roman" w:hAnsi="Times New Roman"/>
      <w:sz w:val="18"/>
    </w:rPr>
  </w:style>
  <w:style w:type="paragraph" w:styleId="TOC8">
    <w:name w:val="toc 8"/>
    <w:basedOn w:val="Normal"/>
    <w:next w:val="Normal"/>
    <w:autoRedefine/>
    <w:semiHidden/>
    <w:rsid w:val="00683FA6"/>
    <w:pPr>
      <w:spacing w:before="0" w:after="0"/>
      <w:ind w:left="1400"/>
    </w:pPr>
    <w:rPr>
      <w:rFonts w:ascii="Times New Roman" w:hAnsi="Times New Roman"/>
      <w:sz w:val="18"/>
    </w:rPr>
  </w:style>
  <w:style w:type="paragraph" w:styleId="TOC9">
    <w:name w:val="toc 9"/>
    <w:basedOn w:val="Normal"/>
    <w:next w:val="Normal"/>
    <w:autoRedefine/>
    <w:semiHidden/>
    <w:rsid w:val="00683FA6"/>
    <w:pPr>
      <w:spacing w:before="0" w:after="0"/>
      <w:ind w:left="1600"/>
    </w:pPr>
    <w:rPr>
      <w:rFonts w:ascii="Times New Roman" w:hAnsi="Times New Roman"/>
      <w:sz w:val="18"/>
    </w:rPr>
  </w:style>
  <w:style w:type="character" w:styleId="FollowedHyperlink">
    <w:name w:val="FollowedHyperlink"/>
    <w:rsid w:val="00683FA6"/>
    <w:rPr>
      <w:color w:val="800080"/>
      <w:u w:val="single"/>
    </w:rPr>
  </w:style>
  <w:style w:type="paragraph" w:customStyle="1" w:styleId="Style2">
    <w:name w:val="Style2"/>
    <w:basedOn w:val="Style1"/>
    <w:rsid w:val="00683FA6"/>
    <w:pPr>
      <w:tabs>
        <w:tab w:val="clear" w:pos="992"/>
        <w:tab w:val="num" w:pos="2091"/>
      </w:tabs>
      <w:ind w:left="2977"/>
      <w:jc w:val="both"/>
    </w:pPr>
  </w:style>
  <w:style w:type="paragraph" w:customStyle="1" w:styleId="text">
    <w:name w:val="text"/>
    <w:rsid w:val="00683FA6"/>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683FA6"/>
    <w:pPr>
      <w:widowControl w:val="0"/>
      <w:spacing w:before="0" w:after="0" w:line="360" w:lineRule="exact"/>
      <w:jc w:val="center"/>
    </w:pPr>
    <w:rPr>
      <w:b/>
      <w:sz w:val="32"/>
      <w:lang w:val="cs-CZ"/>
    </w:rPr>
  </w:style>
  <w:style w:type="paragraph" w:customStyle="1" w:styleId="ManualNumPar1">
    <w:name w:val="Manual NumPar 1"/>
    <w:basedOn w:val="Normal"/>
    <w:next w:val="Normal"/>
    <w:rsid w:val="00683FA6"/>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customStyle="1" w:styleId="shorttext">
    <w:name w:val="short_text"/>
    <w:basedOn w:val="DefaultParagraphFont"/>
    <w:rsid w:val="00DE6AFF"/>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i@razanj.or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EE92-DBBA-451B-8E17-1B4A74EB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1470</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9832</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5</cp:revision>
  <cp:lastPrinted>2014-02-11T14:32:00Z</cp:lastPrinted>
  <dcterms:created xsi:type="dcterms:W3CDTF">2021-03-03T22:42:00Z</dcterms:created>
  <dcterms:modified xsi:type="dcterms:W3CDTF">2021-03-05T10:38:00Z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